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EFC" w:rsidRPr="00260AC3" w:rsidRDefault="00962691" w:rsidP="00DF7C52">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260AC3">
        <w:rPr>
          <w:rFonts w:ascii="Times New Roman" w:eastAsia="Times New Roman" w:hAnsi="Times New Roman" w:cs="Times New Roman"/>
          <w:b/>
          <w:sz w:val="28"/>
          <w:szCs w:val="28"/>
          <w:lang w:eastAsia="ru-RU"/>
        </w:rPr>
        <w:t xml:space="preserve"> </w:t>
      </w:r>
      <w:r w:rsidR="002D5EC0" w:rsidRPr="00260AC3">
        <w:rPr>
          <w:rFonts w:ascii="Times New Roman" w:eastAsia="Times New Roman" w:hAnsi="Times New Roman" w:cs="Times New Roman"/>
          <w:b/>
          <w:sz w:val="28"/>
          <w:szCs w:val="28"/>
          <w:lang w:eastAsia="ru-RU"/>
        </w:rPr>
        <w:t xml:space="preserve">   </w:t>
      </w:r>
      <w:r w:rsidR="00DD0EFC" w:rsidRPr="00260AC3">
        <w:rPr>
          <w:rFonts w:ascii="Times New Roman" w:eastAsia="Times New Roman" w:hAnsi="Times New Roman" w:cs="Times New Roman"/>
          <w:b/>
          <w:sz w:val="28"/>
          <w:szCs w:val="28"/>
          <w:lang w:eastAsia="ru-RU"/>
        </w:rPr>
        <w:t>Отчет о работе администрации муниципального района</w:t>
      </w:r>
    </w:p>
    <w:p w:rsidR="00DD0EFC" w:rsidRPr="00260AC3" w:rsidRDefault="00DD0EFC" w:rsidP="00DF7C52">
      <w:pPr>
        <w:spacing w:after="0" w:line="240" w:lineRule="auto"/>
        <w:jc w:val="center"/>
        <w:rPr>
          <w:rFonts w:ascii="Times New Roman" w:eastAsia="Times New Roman" w:hAnsi="Times New Roman" w:cs="Times New Roman"/>
          <w:b/>
          <w:sz w:val="28"/>
          <w:szCs w:val="28"/>
          <w:lang w:eastAsia="ru-RU"/>
        </w:rPr>
      </w:pPr>
      <w:r w:rsidRPr="00260AC3">
        <w:rPr>
          <w:rFonts w:ascii="Times New Roman" w:eastAsia="Times New Roman" w:hAnsi="Times New Roman" w:cs="Times New Roman"/>
          <w:b/>
          <w:sz w:val="28"/>
          <w:szCs w:val="28"/>
          <w:lang w:eastAsia="ru-RU"/>
        </w:rPr>
        <w:t>«Хангаласский улус» за 201</w:t>
      </w:r>
      <w:r w:rsidR="00513EAF" w:rsidRPr="00260AC3">
        <w:rPr>
          <w:rFonts w:ascii="Times New Roman" w:eastAsia="Times New Roman" w:hAnsi="Times New Roman" w:cs="Times New Roman"/>
          <w:b/>
          <w:sz w:val="28"/>
          <w:szCs w:val="28"/>
          <w:lang w:eastAsia="ru-RU"/>
        </w:rPr>
        <w:t>9</w:t>
      </w:r>
      <w:r w:rsidRPr="00260AC3">
        <w:rPr>
          <w:rFonts w:ascii="Times New Roman" w:eastAsia="Times New Roman" w:hAnsi="Times New Roman" w:cs="Times New Roman"/>
          <w:b/>
          <w:sz w:val="28"/>
          <w:szCs w:val="28"/>
          <w:lang w:eastAsia="ru-RU"/>
        </w:rPr>
        <w:t xml:space="preserve"> год</w:t>
      </w:r>
    </w:p>
    <w:p w:rsidR="00DD0EFC" w:rsidRPr="00260AC3" w:rsidRDefault="00DD0EFC" w:rsidP="00DF7C52">
      <w:pPr>
        <w:spacing w:after="0" w:line="240" w:lineRule="auto"/>
        <w:ind w:firstLine="709"/>
        <w:jc w:val="both"/>
        <w:rPr>
          <w:rFonts w:ascii="Times New Roman" w:eastAsia="Times New Roman" w:hAnsi="Times New Roman" w:cs="Times New Roman"/>
          <w:sz w:val="28"/>
          <w:szCs w:val="28"/>
          <w:lang w:eastAsia="ru-RU"/>
        </w:rPr>
      </w:pPr>
    </w:p>
    <w:p w:rsidR="00DD0EFC" w:rsidRPr="00260AC3" w:rsidRDefault="00513EAF" w:rsidP="00DF7C52">
      <w:pPr>
        <w:spacing w:after="0" w:line="240" w:lineRule="auto"/>
        <w:ind w:firstLine="709"/>
        <w:jc w:val="both"/>
        <w:rPr>
          <w:rFonts w:ascii="Times New Roman" w:eastAsia="Times New Roman" w:hAnsi="Times New Roman" w:cs="Times New Roman"/>
          <w:sz w:val="28"/>
          <w:szCs w:val="28"/>
          <w:lang w:eastAsia="ru-RU"/>
        </w:rPr>
      </w:pPr>
      <w:r w:rsidRPr="00260AC3">
        <w:rPr>
          <w:rFonts w:ascii="Times New Roman" w:eastAsia="Times New Roman" w:hAnsi="Times New Roman" w:cs="Times New Roman"/>
          <w:sz w:val="28"/>
          <w:szCs w:val="28"/>
          <w:lang w:eastAsia="ru-RU"/>
        </w:rPr>
        <w:t>2019</w:t>
      </w:r>
      <w:r w:rsidR="00DD0EFC" w:rsidRPr="00260AC3">
        <w:rPr>
          <w:rFonts w:ascii="Times New Roman" w:eastAsia="Times New Roman" w:hAnsi="Times New Roman" w:cs="Times New Roman"/>
          <w:sz w:val="28"/>
          <w:szCs w:val="28"/>
          <w:lang w:eastAsia="ru-RU"/>
        </w:rPr>
        <w:t xml:space="preserve"> </w:t>
      </w:r>
      <w:r w:rsidR="00CF516C" w:rsidRPr="00260AC3">
        <w:rPr>
          <w:rFonts w:ascii="Times New Roman" w:eastAsia="Times New Roman" w:hAnsi="Times New Roman" w:cs="Times New Roman"/>
          <w:sz w:val="28"/>
          <w:szCs w:val="28"/>
          <w:lang w:eastAsia="ru-RU"/>
        </w:rPr>
        <w:t xml:space="preserve">год прошел по эгидой Года </w:t>
      </w:r>
      <w:r w:rsidRPr="00260AC3">
        <w:rPr>
          <w:rFonts w:ascii="Times New Roman" w:eastAsia="Times New Roman" w:hAnsi="Times New Roman" w:cs="Times New Roman"/>
          <w:sz w:val="28"/>
          <w:szCs w:val="28"/>
          <w:lang w:eastAsia="ru-RU"/>
        </w:rPr>
        <w:t>театра</w:t>
      </w:r>
      <w:r w:rsidR="009031A6" w:rsidRPr="00260AC3">
        <w:rPr>
          <w:rFonts w:ascii="Times New Roman" w:eastAsia="Times New Roman" w:hAnsi="Times New Roman" w:cs="Times New Roman"/>
          <w:sz w:val="28"/>
          <w:szCs w:val="28"/>
          <w:lang w:eastAsia="ru-RU"/>
        </w:rPr>
        <w:t xml:space="preserve"> в Российской Федерации, </w:t>
      </w:r>
      <w:r w:rsidR="00CF516C" w:rsidRPr="00260AC3">
        <w:rPr>
          <w:rFonts w:ascii="Times New Roman" w:eastAsia="Times New Roman" w:hAnsi="Times New Roman" w:cs="Times New Roman"/>
          <w:sz w:val="28"/>
          <w:szCs w:val="28"/>
          <w:lang w:eastAsia="ru-RU"/>
        </w:rPr>
        <w:t xml:space="preserve">Года </w:t>
      </w:r>
      <w:r w:rsidRPr="00260AC3">
        <w:rPr>
          <w:rFonts w:ascii="Times New Roman" w:eastAsia="Times New Roman" w:hAnsi="Times New Roman" w:cs="Times New Roman"/>
          <w:sz w:val="28"/>
          <w:szCs w:val="28"/>
          <w:lang w:eastAsia="ru-RU"/>
        </w:rPr>
        <w:t>консолидации в Республике Саха (Якутия), завершающего третьего</w:t>
      </w:r>
      <w:r w:rsidR="00CF516C" w:rsidRPr="00260AC3">
        <w:rPr>
          <w:rFonts w:ascii="Times New Roman" w:eastAsia="Times New Roman" w:hAnsi="Times New Roman" w:cs="Times New Roman"/>
          <w:sz w:val="28"/>
          <w:szCs w:val="28"/>
          <w:lang w:eastAsia="ru-RU"/>
        </w:rPr>
        <w:t xml:space="preserve"> года Трехлетия труда и самозанятости в Хангаласском улусе.</w:t>
      </w:r>
      <w:r w:rsidR="00DD0EFC" w:rsidRPr="00260AC3">
        <w:rPr>
          <w:rFonts w:ascii="Times New Roman" w:eastAsia="Times New Roman" w:hAnsi="Times New Roman" w:cs="Times New Roman"/>
          <w:sz w:val="28"/>
          <w:szCs w:val="28"/>
          <w:lang w:eastAsia="ru-RU"/>
        </w:rPr>
        <w:t xml:space="preserve"> </w:t>
      </w:r>
      <w:r w:rsidR="00B223E4">
        <w:rPr>
          <w:rFonts w:ascii="Times New Roman" w:eastAsia="Times New Roman" w:hAnsi="Times New Roman" w:cs="Times New Roman"/>
          <w:sz w:val="28"/>
          <w:szCs w:val="28"/>
          <w:lang w:eastAsia="ru-RU"/>
        </w:rPr>
        <w:t>Отмечены юбилейные даты</w:t>
      </w:r>
      <w:r w:rsidR="00DD0EFC" w:rsidRPr="00260AC3">
        <w:rPr>
          <w:rFonts w:ascii="Times New Roman" w:eastAsia="Times New Roman" w:hAnsi="Times New Roman" w:cs="Times New Roman"/>
          <w:sz w:val="28"/>
          <w:szCs w:val="28"/>
          <w:lang w:eastAsia="ru-RU"/>
        </w:rPr>
        <w:t xml:space="preserve"> </w:t>
      </w:r>
      <w:r w:rsidRPr="00260AC3">
        <w:rPr>
          <w:rFonts w:ascii="Times New Roman" w:hAnsi="Times New Roman" w:cs="Times New Roman"/>
          <w:sz w:val="28"/>
          <w:szCs w:val="28"/>
        </w:rPr>
        <w:t xml:space="preserve">300-летие со дня рождения Софрона Сыранова (Василия Вениаминовича Сыранова), правнука Тыгына,  первого головы </w:t>
      </w:r>
      <w:r w:rsidR="004E6878" w:rsidRPr="00260AC3">
        <w:rPr>
          <w:rFonts w:ascii="Times New Roman" w:hAnsi="Times New Roman" w:cs="Times New Roman"/>
          <w:sz w:val="28"/>
          <w:szCs w:val="28"/>
        </w:rPr>
        <w:t xml:space="preserve">Кангаласского </w:t>
      </w:r>
      <w:r w:rsidRPr="00260AC3">
        <w:rPr>
          <w:rFonts w:ascii="Times New Roman" w:hAnsi="Times New Roman" w:cs="Times New Roman"/>
          <w:sz w:val="28"/>
          <w:szCs w:val="28"/>
        </w:rPr>
        <w:t xml:space="preserve">улуса и </w:t>
      </w:r>
      <w:r w:rsidR="004E6878" w:rsidRPr="00260AC3">
        <w:rPr>
          <w:rFonts w:ascii="Times New Roman" w:hAnsi="Times New Roman" w:cs="Times New Roman"/>
          <w:sz w:val="28"/>
          <w:szCs w:val="28"/>
        </w:rPr>
        <w:t xml:space="preserve">Якутской </w:t>
      </w:r>
      <w:r w:rsidRPr="00260AC3">
        <w:rPr>
          <w:rFonts w:ascii="Times New Roman" w:hAnsi="Times New Roman" w:cs="Times New Roman"/>
          <w:sz w:val="28"/>
          <w:szCs w:val="28"/>
        </w:rPr>
        <w:t>области, первого депутата Думы Екатерининской Комиссии; 135-летие со дня рождения Алексея Дмитриевича Широких, общественно-политического деятеля Якутии</w:t>
      </w:r>
      <w:r w:rsidR="00DD0EFC" w:rsidRPr="00260AC3">
        <w:rPr>
          <w:rFonts w:ascii="Times New Roman" w:eastAsia="Times New Roman" w:hAnsi="Times New Roman" w:cs="Times New Roman"/>
          <w:sz w:val="28"/>
          <w:szCs w:val="28"/>
          <w:lang w:eastAsia="ru-RU"/>
        </w:rPr>
        <w:t xml:space="preserve"> и другие знаменательные даты.</w:t>
      </w:r>
      <w:r w:rsidR="006475C2" w:rsidRPr="00260AC3">
        <w:rPr>
          <w:rFonts w:ascii="Times New Roman" w:eastAsia="Times New Roman" w:hAnsi="Times New Roman" w:cs="Times New Roman"/>
          <w:sz w:val="28"/>
          <w:szCs w:val="28"/>
          <w:lang w:eastAsia="ru-RU"/>
        </w:rPr>
        <w:t xml:space="preserve"> </w:t>
      </w:r>
    </w:p>
    <w:p w:rsidR="009031A6" w:rsidRPr="00260AC3" w:rsidRDefault="009031A6" w:rsidP="00DF7C52">
      <w:pPr>
        <w:spacing w:after="0" w:line="240" w:lineRule="auto"/>
        <w:ind w:firstLine="709"/>
        <w:jc w:val="both"/>
        <w:rPr>
          <w:rFonts w:ascii="Times New Roman" w:eastAsia="Times New Roman" w:hAnsi="Times New Roman" w:cs="Times New Roman"/>
          <w:color w:val="FF0000"/>
          <w:sz w:val="28"/>
          <w:szCs w:val="28"/>
          <w:lang w:eastAsia="ru-RU"/>
        </w:rPr>
      </w:pPr>
    </w:p>
    <w:p w:rsidR="00DD0EFC" w:rsidRPr="00260AC3" w:rsidRDefault="00DD0EFC" w:rsidP="00DF7C52">
      <w:pPr>
        <w:spacing w:after="0" w:line="240" w:lineRule="auto"/>
        <w:ind w:firstLine="709"/>
        <w:jc w:val="center"/>
        <w:rPr>
          <w:rFonts w:ascii="Times New Roman" w:eastAsia="Times New Roman" w:hAnsi="Times New Roman" w:cs="Times New Roman"/>
          <w:b/>
          <w:sz w:val="28"/>
          <w:szCs w:val="28"/>
          <w:lang w:eastAsia="ru-RU"/>
        </w:rPr>
      </w:pPr>
    </w:p>
    <w:p w:rsidR="00DD0EFC" w:rsidRDefault="00DD0EFC" w:rsidP="00DF7C52">
      <w:pPr>
        <w:spacing w:after="0" w:line="240" w:lineRule="auto"/>
        <w:jc w:val="center"/>
        <w:rPr>
          <w:rFonts w:ascii="Times New Roman" w:eastAsia="Times New Roman" w:hAnsi="Times New Roman" w:cs="Times New Roman"/>
          <w:b/>
          <w:sz w:val="28"/>
          <w:szCs w:val="28"/>
          <w:lang w:eastAsia="ru-RU"/>
        </w:rPr>
      </w:pPr>
      <w:r w:rsidRPr="00260AC3">
        <w:rPr>
          <w:rFonts w:ascii="Times New Roman" w:eastAsia="Times New Roman" w:hAnsi="Times New Roman" w:cs="Times New Roman"/>
          <w:b/>
          <w:sz w:val="28"/>
          <w:szCs w:val="28"/>
          <w:lang w:eastAsia="ru-RU"/>
        </w:rPr>
        <w:t>Население</w:t>
      </w:r>
    </w:p>
    <w:p w:rsidR="00B223E4" w:rsidRPr="00260AC3" w:rsidRDefault="00B223E4" w:rsidP="006D68F4">
      <w:pPr>
        <w:spacing w:after="0" w:line="240" w:lineRule="auto"/>
        <w:rPr>
          <w:rFonts w:ascii="Times New Roman" w:eastAsia="Times New Roman" w:hAnsi="Times New Roman" w:cs="Times New Roman"/>
          <w:b/>
          <w:sz w:val="28"/>
          <w:szCs w:val="28"/>
          <w:lang w:eastAsia="ru-RU"/>
        </w:rPr>
      </w:pPr>
    </w:p>
    <w:p w:rsidR="00A17966" w:rsidRPr="00260AC3" w:rsidRDefault="00A17966" w:rsidP="00DF7C52">
      <w:pPr>
        <w:spacing w:after="0" w:line="240" w:lineRule="auto"/>
        <w:ind w:firstLine="709"/>
        <w:jc w:val="both"/>
        <w:rPr>
          <w:rFonts w:ascii="Times New Roman" w:eastAsia="Times New Roman" w:hAnsi="Times New Roman" w:cs="Times New Roman"/>
          <w:sz w:val="28"/>
          <w:szCs w:val="28"/>
          <w:lang w:eastAsia="ru-RU"/>
        </w:rPr>
      </w:pPr>
      <w:r w:rsidRPr="00260AC3">
        <w:rPr>
          <w:rFonts w:ascii="Times New Roman" w:eastAsia="Times New Roman" w:hAnsi="Times New Roman" w:cs="Times New Roman"/>
          <w:sz w:val="28"/>
          <w:szCs w:val="28"/>
          <w:lang w:eastAsia="ru-RU"/>
        </w:rPr>
        <w:t xml:space="preserve">По статистическим данным, численность постоянного населения Хангаласского улуса на 01 января 2019 года составляет </w:t>
      </w:r>
      <w:r w:rsidRPr="00260AC3">
        <w:rPr>
          <w:rFonts w:ascii="Times New Roman" w:eastAsia="Times New Roman" w:hAnsi="Times New Roman" w:cs="Times New Roman"/>
          <w:b/>
          <w:sz w:val="28"/>
          <w:szCs w:val="28"/>
          <w:lang w:eastAsia="ru-RU"/>
        </w:rPr>
        <w:t>32 777 человек</w:t>
      </w:r>
      <w:r w:rsidRPr="00260AC3">
        <w:rPr>
          <w:rFonts w:ascii="Times New Roman" w:eastAsia="Times New Roman" w:hAnsi="Times New Roman" w:cs="Times New Roman"/>
          <w:i/>
          <w:sz w:val="28"/>
          <w:szCs w:val="28"/>
          <w:lang w:eastAsia="ru-RU"/>
        </w:rPr>
        <w:t>, ( на 01.01.2016 г. – 32 287, на 01.01.2017 г. -32 429, на 01.01.2018 г. -32</w:t>
      </w:r>
      <w:r w:rsidR="00D936F9">
        <w:rPr>
          <w:rFonts w:ascii="Times New Roman" w:eastAsia="Times New Roman" w:hAnsi="Times New Roman" w:cs="Times New Roman"/>
          <w:i/>
          <w:sz w:val="28"/>
          <w:szCs w:val="28"/>
          <w:lang w:eastAsia="ru-RU"/>
        </w:rPr>
        <w:t xml:space="preserve"> </w:t>
      </w:r>
      <w:r w:rsidRPr="00260AC3">
        <w:rPr>
          <w:rFonts w:ascii="Times New Roman" w:eastAsia="Times New Roman" w:hAnsi="Times New Roman" w:cs="Times New Roman"/>
          <w:i/>
          <w:sz w:val="28"/>
          <w:szCs w:val="28"/>
          <w:lang w:eastAsia="ru-RU"/>
        </w:rPr>
        <w:t>646)</w:t>
      </w:r>
      <w:r w:rsidRPr="00260AC3">
        <w:rPr>
          <w:rFonts w:ascii="Times New Roman" w:eastAsia="Times New Roman" w:hAnsi="Times New Roman" w:cs="Times New Roman"/>
          <w:sz w:val="28"/>
          <w:szCs w:val="28"/>
          <w:lang w:eastAsia="ru-RU"/>
        </w:rPr>
        <w:t xml:space="preserve">, из них в сельской местности проживает </w:t>
      </w:r>
      <w:r w:rsidRPr="00260AC3">
        <w:rPr>
          <w:rFonts w:ascii="Times New Roman" w:eastAsia="Times New Roman" w:hAnsi="Times New Roman" w:cs="Times New Roman"/>
          <w:b/>
          <w:sz w:val="28"/>
          <w:szCs w:val="28"/>
          <w:lang w:eastAsia="ru-RU"/>
        </w:rPr>
        <w:t>17 332</w:t>
      </w:r>
      <w:r w:rsidRPr="00260AC3">
        <w:rPr>
          <w:rFonts w:ascii="Times New Roman" w:eastAsia="Times New Roman" w:hAnsi="Times New Roman" w:cs="Times New Roman"/>
          <w:sz w:val="28"/>
          <w:szCs w:val="28"/>
          <w:lang w:eastAsia="ru-RU"/>
        </w:rPr>
        <w:t xml:space="preserve"> человек</w:t>
      </w:r>
      <w:r w:rsidR="00D936F9">
        <w:rPr>
          <w:rFonts w:ascii="Times New Roman" w:eastAsia="Times New Roman" w:hAnsi="Times New Roman" w:cs="Times New Roman"/>
          <w:sz w:val="28"/>
          <w:szCs w:val="28"/>
          <w:lang w:eastAsia="ru-RU"/>
        </w:rPr>
        <w:t>а</w:t>
      </w:r>
      <w:r w:rsidRPr="00260AC3">
        <w:rPr>
          <w:rFonts w:ascii="Times New Roman" w:eastAsia="Times New Roman" w:hAnsi="Times New Roman" w:cs="Times New Roman"/>
          <w:sz w:val="28"/>
          <w:szCs w:val="28"/>
          <w:lang w:eastAsia="ru-RU"/>
        </w:rPr>
        <w:t xml:space="preserve"> (52,9%), городское население составляет </w:t>
      </w:r>
      <w:r w:rsidRPr="00260AC3">
        <w:rPr>
          <w:rFonts w:ascii="Times New Roman" w:eastAsia="Times New Roman" w:hAnsi="Times New Roman" w:cs="Times New Roman"/>
          <w:b/>
          <w:sz w:val="28"/>
          <w:szCs w:val="28"/>
          <w:lang w:eastAsia="ru-RU"/>
        </w:rPr>
        <w:t xml:space="preserve">15 445 </w:t>
      </w:r>
      <w:r w:rsidRPr="00260AC3">
        <w:rPr>
          <w:rFonts w:ascii="Times New Roman" w:eastAsia="Times New Roman" w:hAnsi="Times New Roman" w:cs="Times New Roman"/>
          <w:sz w:val="28"/>
          <w:szCs w:val="28"/>
          <w:lang w:eastAsia="ru-RU"/>
        </w:rPr>
        <w:t xml:space="preserve">человек (47,1%).  </w:t>
      </w:r>
    </w:p>
    <w:p w:rsidR="00A17966" w:rsidRPr="00260AC3" w:rsidRDefault="00BF710A" w:rsidP="00DF7C5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учету</w:t>
      </w:r>
      <w:r w:rsidR="00A17966" w:rsidRPr="00260AC3">
        <w:rPr>
          <w:rFonts w:ascii="Times New Roman" w:eastAsia="Times New Roman" w:hAnsi="Times New Roman" w:cs="Times New Roman"/>
          <w:sz w:val="28"/>
          <w:szCs w:val="28"/>
          <w:lang w:eastAsia="ru-RU"/>
        </w:rPr>
        <w:t xml:space="preserve"> миграционного пункта Отдела МВД России по Хангаласскому району зарегистрировано по месту жительства – 2441 человек (</w:t>
      </w:r>
      <w:r w:rsidR="00A17966" w:rsidRPr="00260AC3">
        <w:rPr>
          <w:rFonts w:ascii="Times New Roman" w:eastAsia="Times New Roman" w:hAnsi="Times New Roman" w:cs="Times New Roman"/>
          <w:i/>
          <w:sz w:val="28"/>
          <w:szCs w:val="28"/>
          <w:lang w:eastAsia="ru-RU"/>
        </w:rPr>
        <w:t>2018 – 1720 чел.),</w:t>
      </w:r>
      <w:r w:rsidR="00A17966" w:rsidRPr="00260AC3">
        <w:rPr>
          <w:rFonts w:ascii="Times New Roman" w:eastAsia="Times New Roman" w:hAnsi="Times New Roman" w:cs="Times New Roman"/>
          <w:sz w:val="28"/>
          <w:szCs w:val="28"/>
          <w:lang w:eastAsia="ru-RU"/>
        </w:rPr>
        <w:t xml:space="preserve"> зарегистрировано по месту пребывания – 1014 человек (</w:t>
      </w:r>
      <w:r w:rsidR="00A17966" w:rsidRPr="00260AC3">
        <w:rPr>
          <w:rFonts w:ascii="Times New Roman" w:eastAsia="Times New Roman" w:hAnsi="Times New Roman" w:cs="Times New Roman"/>
          <w:i/>
          <w:sz w:val="28"/>
          <w:szCs w:val="28"/>
          <w:lang w:eastAsia="ru-RU"/>
        </w:rPr>
        <w:t>2018  – 1126 чел.),</w:t>
      </w:r>
      <w:r w:rsidR="00A17966" w:rsidRPr="00260AC3">
        <w:rPr>
          <w:rFonts w:ascii="Times New Roman" w:eastAsia="Times New Roman" w:hAnsi="Times New Roman" w:cs="Times New Roman"/>
          <w:sz w:val="28"/>
          <w:szCs w:val="28"/>
          <w:lang w:eastAsia="ru-RU"/>
        </w:rPr>
        <w:t xml:space="preserve"> снято с регистрационного учета по месту жительства – 928 человек (</w:t>
      </w:r>
      <w:r w:rsidR="00A17966" w:rsidRPr="00260AC3">
        <w:rPr>
          <w:rFonts w:ascii="Times New Roman" w:eastAsia="Times New Roman" w:hAnsi="Times New Roman" w:cs="Times New Roman"/>
          <w:i/>
          <w:sz w:val="28"/>
          <w:szCs w:val="28"/>
          <w:lang w:eastAsia="ru-RU"/>
        </w:rPr>
        <w:t>2018 – 1066 человек),</w:t>
      </w:r>
      <w:r w:rsidR="00A17966" w:rsidRPr="00260AC3">
        <w:rPr>
          <w:rFonts w:ascii="Times New Roman" w:eastAsia="Times New Roman" w:hAnsi="Times New Roman" w:cs="Times New Roman"/>
          <w:sz w:val="28"/>
          <w:szCs w:val="28"/>
          <w:lang w:eastAsia="ru-RU"/>
        </w:rPr>
        <w:t xml:space="preserve"> по месту пребывания – 51 </w:t>
      </w:r>
      <w:r w:rsidR="00A17966" w:rsidRPr="00260AC3">
        <w:rPr>
          <w:rFonts w:ascii="Times New Roman" w:eastAsia="Times New Roman" w:hAnsi="Times New Roman" w:cs="Times New Roman"/>
          <w:i/>
          <w:sz w:val="28"/>
          <w:szCs w:val="28"/>
          <w:lang w:eastAsia="ru-RU"/>
        </w:rPr>
        <w:t>(2018 год – 347 человек).</w:t>
      </w:r>
      <w:r w:rsidR="00A17966" w:rsidRPr="00260AC3">
        <w:rPr>
          <w:rFonts w:ascii="Times New Roman" w:eastAsia="Times New Roman" w:hAnsi="Times New Roman" w:cs="Times New Roman"/>
          <w:sz w:val="28"/>
          <w:szCs w:val="28"/>
          <w:lang w:eastAsia="ru-RU"/>
        </w:rPr>
        <w:t xml:space="preserve"> В районе сохраняется миграционный прирост населения.</w:t>
      </w:r>
    </w:p>
    <w:p w:rsidR="00A17966" w:rsidRPr="00260AC3" w:rsidRDefault="00A17966" w:rsidP="00DF7C52">
      <w:pPr>
        <w:spacing w:after="0" w:line="240" w:lineRule="auto"/>
        <w:ind w:firstLine="709"/>
        <w:jc w:val="both"/>
        <w:rPr>
          <w:rFonts w:ascii="Times New Roman" w:eastAsia="Times New Roman" w:hAnsi="Times New Roman" w:cs="Times New Roman"/>
          <w:sz w:val="28"/>
          <w:szCs w:val="28"/>
          <w:lang w:eastAsia="ru-RU"/>
        </w:rPr>
      </w:pPr>
      <w:r w:rsidRPr="00260AC3">
        <w:rPr>
          <w:rFonts w:ascii="Times New Roman" w:eastAsia="Times New Roman" w:hAnsi="Times New Roman" w:cs="Times New Roman"/>
          <w:sz w:val="28"/>
          <w:szCs w:val="28"/>
          <w:lang w:eastAsia="ru-RU"/>
        </w:rPr>
        <w:t xml:space="preserve">По данным Службы записи актов гражданского состояния </w:t>
      </w:r>
      <w:r w:rsidR="006D68F4" w:rsidRPr="006D68F4">
        <w:rPr>
          <w:rFonts w:ascii="Times New Roman" w:eastAsia="Times New Roman" w:hAnsi="Times New Roman" w:cs="Times New Roman"/>
          <w:sz w:val="28"/>
          <w:szCs w:val="28"/>
          <w:lang w:eastAsia="ru-RU"/>
        </w:rPr>
        <w:t>в 2019 году всего родилось 388</w:t>
      </w:r>
      <w:r w:rsidRPr="006D68F4">
        <w:rPr>
          <w:rFonts w:ascii="Times New Roman" w:eastAsia="Times New Roman" w:hAnsi="Times New Roman" w:cs="Times New Roman"/>
          <w:sz w:val="28"/>
          <w:szCs w:val="28"/>
          <w:lang w:eastAsia="ru-RU"/>
        </w:rPr>
        <w:t xml:space="preserve"> детей</w:t>
      </w:r>
      <w:r w:rsidRPr="00260AC3">
        <w:rPr>
          <w:rFonts w:ascii="Times New Roman" w:eastAsia="Times New Roman" w:hAnsi="Times New Roman" w:cs="Times New Roman"/>
          <w:color w:val="FF0000"/>
          <w:sz w:val="28"/>
          <w:szCs w:val="28"/>
          <w:lang w:eastAsia="ru-RU"/>
        </w:rPr>
        <w:t xml:space="preserve"> </w:t>
      </w:r>
      <w:r w:rsidRPr="00260AC3">
        <w:rPr>
          <w:rFonts w:ascii="Times New Roman" w:eastAsia="Times New Roman" w:hAnsi="Times New Roman" w:cs="Times New Roman"/>
          <w:i/>
          <w:sz w:val="28"/>
          <w:szCs w:val="28"/>
          <w:lang w:eastAsia="ru-RU"/>
        </w:rPr>
        <w:t>(в 2018 г. – 407,в 2017 г. – 452, 2016 г. – 520).</w:t>
      </w:r>
      <w:r w:rsidRPr="00260AC3">
        <w:rPr>
          <w:rFonts w:ascii="Times New Roman" w:eastAsia="Times New Roman" w:hAnsi="Times New Roman" w:cs="Times New Roman"/>
          <w:sz w:val="28"/>
          <w:szCs w:val="28"/>
          <w:lang w:eastAsia="ru-RU"/>
        </w:rPr>
        <w:t xml:space="preserve"> </w:t>
      </w:r>
    </w:p>
    <w:p w:rsidR="006D68F4" w:rsidRDefault="00A17966" w:rsidP="006D68F4">
      <w:pPr>
        <w:spacing w:after="0"/>
        <w:ind w:firstLine="709"/>
        <w:jc w:val="both"/>
        <w:rPr>
          <w:rFonts w:ascii="Times New Roman" w:eastAsia="Times New Roman" w:hAnsi="Times New Roman" w:cs="Times New Roman"/>
          <w:sz w:val="28"/>
          <w:szCs w:val="28"/>
          <w:lang w:eastAsia="ru-RU"/>
        </w:rPr>
      </w:pPr>
      <w:r w:rsidRPr="00260AC3">
        <w:rPr>
          <w:rFonts w:ascii="Times New Roman" w:eastAsia="Times New Roman" w:hAnsi="Times New Roman" w:cs="Times New Roman"/>
          <w:sz w:val="28"/>
          <w:szCs w:val="28"/>
          <w:lang w:eastAsia="ru-RU"/>
        </w:rPr>
        <w:t>Кол</w:t>
      </w:r>
      <w:r w:rsidR="006D68F4">
        <w:rPr>
          <w:rFonts w:ascii="Times New Roman" w:eastAsia="Times New Roman" w:hAnsi="Times New Roman" w:cs="Times New Roman"/>
          <w:sz w:val="28"/>
          <w:szCs w:val="28"/>
          <w:lang w:eastAsia="ru-RU"/>
        </w:rPr>
        <w:t>ичество умерших 296</w:t>
      </w:r>
      <w:r w:rsidRPr="00260AC3">
        <w:rPr>
          <w:rFonts w:ascii="Times New Roman" w:eastAsia="Times New Roman" w:hAnsi="Times New Roman" w:cs="Times New Roman"/>
          <w:sz w:val="28"/>
          <w:szCs w:val="28"/>
          <w:lang w:eastAsia="ru-RU"/>
        </w:rPr>
        <w:t xml:space="preserve"> человек. </w:t>
      </w:r>
      <w:r w:rsidR="006D68F4" w:rsidRPr="006D68F4">
        <w:rPr>
          <w:rFonts w:ascii="Times New Roman" w:eastAsia="Times New Roman" w:hAnsi="Times New Roman" w:cs="Times New Roman"/>
          <w:sz w:val="28"/>
          <w:szCs w:val="28"/>
          <w:lang w:eastAsia="ru-RU"/>
        </w:rPr>
        <w:t>За 2019 год показатель общей смертности составляет 12,36 на 1000 человек (абс.ч.296), в 2018 г. – 12,03 (абс.ч.288), в 2017 г. – 12,61 (абс.ч.301).</w:t>
      </w:r>
    </w:p>
    <w:p w:rsidR="00A17966" w:rsidRDefault="00A17966" w:rsidP="00DF7C52">
      <w:pPr>
        <w:spacing w:after="0" w:line="240" w:lineRule="auto"/>
        <w:ind w:firstLine="709"/>
        <w:jc w:val="both"/>
        <w:rPr>
          <w:rFonts w:ascii="Times New Roman" w:eastAsia="Times New Roman" w:hAnsi="Times New Roman" w:cs="Times New Roman"/>
          <w:sz w:val="28"/>
          <w:szCs w:val="28"/>
          <w:lang w:eastAsia="ru-RU"/>
        </w:rPr>
      </w:pPr>
      <w:r w:rsidRPr="00260AC3">
        <w:rPr>
          <w:rFonts w:ascii="Times New Roman" w:eastAsia="Times New Roman" w:hAnsi="Times New Roman" w:cs="Times New Roman"/>
          <w:sz w:val="28"/>
          <w:szCs w:val="28"/>
          <w:lang w:eastAsia="ru-RU"/>
        </w:rPr>
        <w:t xml:space="preserve">Структура причин смертности существенно не изменилась. Доминирующими причинами смертности остаются болезни системы кровообращения – 4,72 </w:t>
      </w:r>
      <w:r w:rsidRPr="00260AC3">
        <w:rPr>
          <w:rFonts w:ascii="Times New Roman" w:eastAsia="Times New Roman" w:hAnsi="Times New Roman" w:cs="Times New Roman"/>
          <w:i/>
          <w:sz w:val="28"/>
          <w:szCs w:val="28"/>
          <w:lang w:eastAsia="ru-RU"/>
        </w:rPr>
        <w:t>(2018 г.-4,51),</w:t>
      </w:r>
      <w:r w:rsidRPr="00260AC3">
        <w:rPr>
          <w:rFonts w:ascii="Times New Roman" w:eastAsia="Times New Roman" w:hAnsi="Times New Roman" w:cs="Times New Roman"/>
          <w:sz w:val="28"/>
          <w:szCs w:val="28"/>
          <w:lang w:eastAsia="ru-RU"/>
        </w:rPr>
        <w:t xml:space="preserve"> на втором месте  - смертность от новообразований – 2,17 (</w:t>
      </w:r>
      <w:r w:rsidRPr="00260AC3">
        <w:rPr>
          <w:rFonts w:ascii="Times New Roman" w:eastAsia="Times New Roman" w:hAnsi="Times New Roman" w:cs="Times New Roman"/>
          <w:i/>
          <w:sz w:val="28"/>
          <w:szCs w:val="28"/>
          <w:lang w:eastAsia="ru-RU"/>
        </w:rPr>
        <w:t>2018 г.</w:t>
      </w:r>
      <w:r w:rsidRPr="00260AC3">
        <w:rPr>
          <w:rFonts w:ascii="Times New Roman" w:eastAsia="Times New Roman" w:hAnsi="Times New Roman" w:cs="Times New Roman"/>
          <w:sz w:val="28"/>
          <w:szCs w:val="28"/>
          <w:lang w:eastAsia="ru-RU"/>
        </w:rPr>
        <w:t xml:space="preserve"> </w:t>
      </w:r>
      <w:r w:rsidRPr="00260AC3">
        <w:rPr>
          <w:rFonts w:ascii="Times New Roman" w:eastAsia="Times New Roman" w:hAnsi="Times New Roman" w:cs="Times New Roman"/>
          <w:i/>
          <w:sz w:val="28"/>
          <w:szCs w:val="28"/>
          <w:lang w:eastAsia="ru-RU"/>
        </w:rPr>
        <w:t>-2,71),</w:t>
      </w:r>
      <w:r w:rsidRPr="00260AC3">
        <w:rPr>
          <w:rFonts w:ascii="Times New Roman" w:eastAsia="Times New Roman" w:hAnsi="Times New Roman" w:cs="Times New Roman"/>
          <w:sz w:val="28"/>
          <w:szCs w:val="28"/>
          <w:lang w:eastAsia="ru-RU"/>
        </w:rPr>
        <w:t xml:space="preserve">  на третьем месте смертность от травм, отравлений и внешних причин – 1,46 </w:t>
      </w:r>
      <w:r w:rsidRPr="00260AC3">
        <w:rPr>
          <w:rFonts w:ascii="Times New Roman" w:eastAsia="Times New Roman" w:hAnsi="Times New Roman" w:cs="Times New Roman"/>
          <w:i/>
          <w:sz w:val="28"/>
          <w:szCs w:val="28"/>
          <w:lang w:eastAsia="ru-RU"/>
        </w:rPr>
        <w:t xml:space="preserve"> (2018 г. – 2,25).</w:t>
      </w:r>
      <w:r w:rsidRPr="00260AC3">
        <w:rPr>
          <w:rFonts w:ascii="Times New Roman" w:eastAsia="Times New Roman" w:hAnsi="Times New Roman" w:cs="Times New Roman"/>
          <w:sz w:val="28"/>
          <w:szCs w:val="28"/>
          <w:lang w:eastAsia="ru-RU"/>
        </w:rPr>
        <w:t xml:space="preserve"> </w:t>
      </w:r>
    </w:p>
    <w:p w:rsidR="006D68F4" w:rsidRPr="006D68F4" w:rsidRDefault="006D68F4" w:rsidP="006D68F4">
      <w:pPr>
        <w:spacing w:after="0" w:line="240" w:lineRule="auto"/>
        <w:ind w:firstLine="709"/>
        <w:jc w:val="both"/>
        <w:rPr>
          <w:rFonts w:ascii="Times New Roman" w:eastAsia="Times New Roman" w:hAnsi="Times New Roman" w:cs="Times New Roman"/>
          <w:i/>
          <w:sz w:val="28"/>
          <w:szCs w:val="28"/>
          <w:lang w:eastAsia="ru-RU"/>
        </w:rPr>
      </w:pPr>
      <w:r w:rsidRPr="00260AC3">
        <w:rPr>
          <w:rFonts w:ascii="Times New Roman" w:eastAsia="Times New Roman" w:hAnsi="Times New Roman" w:cs="Times New Roman"/>
          <w:sz w:val="28"/>
          <w:szCs w:val="28"/>
          <w:lang w:eastAsia="ru-RU"/>
        </w:rPr>
        <w:t>В районе сохраняется естественный прирост населения. По сравнению с аналогичным периодом прошлого года естественный прирост уменьшился на 43</w:t>
      </w:r>
      <w:r w:rsidRPr="00260AC3">
        <w:rPr>
          <w:rFonts w:ascii="Times New Roman" w:eastAsia="Times New Roman" w:hAnsi="Times New Roman" w:cs="Times New Roman"/>
          <w:color w:val="FF0000"/>
          <w:sz w:val="28"/>
          <w:szCs w:val="28"/>
          <w:lang w:eastAsia="ru-RU"/>
        </w:rPr>
        <w:t xml:space="preserve"> </w:t>
      </w:r>
      <w:r w:rsidRPr="00260AC3">
        <w:rPr>
          <w:rFonts w:ascii="Times New Roman" w:eastAsia="Times New Roman" w:hAnsi="Times New Roman" w:cs="Times New Roman"/>
          <w:sz w:val="28"/>
          <w:szCs w:val="28"/>
          <w:lang w:eastAsia="ru-RU"/>
        </w:rPr>
        <w:t xml:space="preserve">%. </w:t>
      </w:r>
    </w:p>
    <w:p w:rsidR="006D68F4" w:rsidRPr="006D68F4" w:rsidRDefault="00A17966" w:rsidP="006D68F4">
      <w:pPr>
        <w:spacing w:after="0"/>
        <w:ind w:firstLine="709"/>
        <w:jc w:val="both"/>
        <w:rPr>
          <w:rFonts w:ascii="Times New Roman" w:eastAsia="Times New Roman" w:hAnsi="Times New Roman" w:cs="Times New Roman"/>
          <w:sz w:val="28"/>
          <w:szCs w:val="28"/>
          <w:lang w:eastAsia="ru-RU"/>
        </w:rPr>
      </w:pPr>
      <w:r w:rsidRPr="006D68F4">
        <w:rPr>
          <w:rFonts w:ascii="Times New Roman" w:eastAsia="Times New Roman" w:hAnsi="Times New Roman" w:cs="Times New Roman"/>
          <w:sz w:val="28"/>
          <w:szCs w:val="28"/>
          <w:lang w:eastAsia="ru-RU"/>
        </w:rPr>
        <w:t>За 2019 год в Хангаласском районе зарегистрировано</w:t>
      </w:r>
      <w:r w:rsidR="006D68F4" w:rsidRPr="006D68F4">
        <w:rPr>
          <w:rFonts w:ascii="Times New Roman" w:eastAsia="Times New Roman" w:hAnsi="Times New Roman" w:cs="Times New Roman"/>
          <w:sz w:val="28"/>
          <w:szCs w:val="28"/>
          <w:lang w:eastAsia="ru-RU"/>
        </w:rPr>
        <w:t>168 браков и 112 разводов. Коэффициент неустойчивости браков (число разводов на 100 браков) составил 66,6%.</w:t>
      </w:r>
    </w:p>
    <w:p w:rsidR="00A17966" w:rsidRPr="00260AC3" w:rsidRDefault="00A17966" w:rsidP="00DF7C52">
      <w:pPr>
        <w:spacing w:after="0" w:line="240" w:lineRule="auto"/>
        <w:ind w:firstLine="709"/>
        <w:jc w:val="both"/>
        <w:rPr>
          <w:rFonts w:ascii="Times New Roman" w:eastAsia="Times New Roman" w:hAnsi="Times New Roman" w:cs="Times New Roman"/>
          <w:i/>
          <w:sz w:val="28"/>
          <w:szCs w:val="28"/>
          <w:lang w:eastAsia="ru-RU"/>
        </w:rPr>
      </w:pPr>
      <w:r w:rsidRPr="00260AC3">
        <w:rPr>
          <w:rFonts w:ascii="Times New Roman" w:eastAsia="Times New Roman" w:hAnsi="Times New Roman" w:cs="Times New Roman"/>
          <w:sz w:val="28"/>
          <w:szCs w:val="28"/>
          <w:lang w:eastAsia="ru-RU"/>
        </w:rPr>
        <w:t xml:space="preserve">По состоянию на </w:t>
      </w:r>
      <w:r w:rsidR="006D68F4" w:rsidRPr="006D68F4">
        <w:rPr>
          <w:rFonts w:ascii="Times New Roman" w:eastAsia="Times New Roman" w:hAnsi="Times New Roman" w:cs="Times New Roman"/>
          <w:sz w:val="28"/>
          <w:szCs w:val="28"/>
          <w:lang w:eastAsia="ru-RU"/>
        </w:rPr>
        <w:t>01.01.2020</w:t>
      </w:r>
      <w:r w:rsidRPr="006D68F4">
        <w:rPr>
          <w:rFonts w:ascii="Times New Roman" w:eastAsia="Times New Roman" w:hAnsi="Times New Roman" w:cs="Times New Roman"/>
          <w:sz w:val="28"/>
          <w:szCs w:val="28"/>
          <w:lang w:eastAsia="ru-RU"/>
        </w:rPr>
        <w:t xml:space="preserve"> </w:t>
      </w:r>
      <w:r w:rsidRPr="00260AC3">
        <w:rPr>
          <w:rFonts w:ascii="Times New Roman" w:eastAsia="Times New Roman" w:hAnsi="Times New Roman" w:cs="Times New Roman"/>
          <w:sz w:val="28"/>
          <w:szCs w:val="28"/>
          <w:lang w:eastAsia="ru-RU"/>
        </w:rPr>
        <w:t xml:space="preserve">года в Центр занятости населения Хангаласского улуса обратилось 1197 незанятых граждан </w:t>
      </w:r>
      <w:r w:rsidRPr="00260AC3">
        <w:rPr>
          <w:rFonts w:ascii="Times New Roman" w:eastAsia="Times New Roman" w:hAnsi="Times New Roman" w:cs="Times New Roman"/>
          <w:i/>
          <w:sz w:val="28"/>
          <w:szCs w:val="28"/>
          <w:lang w:eastAsia="ru-RU"/>
        </w:rPr>
        <w:t xml:space="preserve">( 2018 г. – 1308,  2017 </w:t>
      </w:r>
      <w:r w:rsidRPr="00260AC3">
        <w:rPr>
          <w:rFonts w:ascii="Times New Roman" w:eastAsia="Times New Roman" w:hAnsi="Times New Roman" w:cs="Times New Roman"/>
          <w:i/>
          <w:sz w:val="28"/>
          <w:szCs w:val="28"/>
          <w:lang w:eastAsia="ru-RU"/>
        </w:rPr>
        <w:lastRenderedPageBreak/>
        <w:t>г. –1386, 2016 г. –1471, 2015 г. –1307, 2014 г. – 821)</w:t>
      </w:r>
      <w:r w:rsidR="00450043">
        <w:rPr>
          <w:rFonts w:ascii="Times New Roman" w:eastAsia="Times New Roman" w:hAnsi="Times New Roman" w:cs="Times New Roman"/>
          <w:sz w:val="28"/>
          <w:szCs w:val="28"/>
          <w:lang w:eastAsia="ru-RU"/>
        </w:rPr>
        <w:t>,  признано  безработными  –  7</w:t>
      </w:r>
      <w:r w:rsidRPr="00260AC3">
        <w:rPr>
          <w:rFonts w:ascii="Times New Roman" w:eastAsia="Times New Roman" w:hAnsi="Times New Roman" w:cs="Times New Roman"/>
          <w:sz w:val="28"/>
          <w:szCs w:val="28"/>
          <w:lang w:eastAsia="ru-RU"/>
        </w:rPr>
        <w:t xml:space="preserve">83 человек </w:t>
      </w:r>
      <w:r w:rsidR="003D237B" w:rsidRPr="00260AC3">
        <w:rPr>
          <w:rFonts w:ascii="Times New Roman" w:eastAsia="Times New Roman" w:hAnsi="Times New Roman" w:cs="Times New Roman"/>
          <w:i/>
          <w:sz w:val="28"/>
          <w:szCs w:val="28"/>
          <w:lang w:eastAsia="ru-RU"/>
        </w:rPr>
        <w:t>(</w:t>
      </w:r>
      <w:r w:rsidRPr="00260AC3">
        <w:rPr>
          <w:rFonts w:ascii="Times New Roman" w:eastAsia="Times New Roman" w:hAnsi="Times New Roman" w:cs="Times New Roman"/>
          <w:i/>
          <w:sz w:val="28"/>
          <w:szCs w:val="28"/>
          <w:lang w:eastAsia="ru-RU"/>
        </w:rPr>
        <w:t xml:space="preserve"> 2018 г</w:t>
      </w:r>
      <w:r w:rsidR="003D237B" w:rsidRPr="00260AC3">
        <w:rPr>
          <w:rFonts w:ascii="Times New Roman" w:eastAsia="Times New Roman" w:hAnsi="Times New Roman" w:cs="Times New Roman"/>
          <w:i/>
          <w:sz w:val="28"/>
          <w:szCs w:val="28"/>
          <w:lang w:eastAsia="ru-RU"/>
        </w:rPr>
        <w:t xml:space="preserve">. -675, 2017 г. – 727, 2016 г. – 969, 2015 г. – 417, </w:t>
      </w:r>
      <w:r w:rsidRPr="00260AC3">
        <w:rPr>
          <w:rFonts w:ascii="Times New Roman" w:eastAsia="Times New Roman" w:hAnsi="Times New Roman" w:cs="Times New Roman"/>
          <w:i/>
          <w:sz w:val="28"/>
          <w:szCs w:val="28"/>
          <w:lang w:eastAsia="ru-RU"/>
        </w:rPr>
        <w:t>2014 г. – 371)</w:t>
      </w:r>
      <w:r w:rsidRPr="00260AC3">
        <w:rPr>
          <w:rFonts w:ascii="Times New Roman" w:eastAsia="Times New Roman" w:hAnsi="Times New Roman" w:cs="Times New Roman"/>
          <w:sz w:val="28"/>
          <w:szCs w:val="28"/>
          <w:lang w:eastAsia="ru-RU"/>
        </w:rPr>
        <w:t xml:space="preserve">, что  составляет  8,6 %  от  экономически  активного  населения. Из числа обратившихся было трудоустроено – 397 граждан, в том числе на постоянную работу – 83 </w:t>
      </w:r>
      <w:r w:rsidR="003D237B" w:rsidRPr="00260AC3">
        <w:rPr>
          <w:rFonts w:ascii="Times New Roman" w:eastAsia="Times New Roman" w:hAnsi="Times New Roman" w:cs="Times New Roman"/>
          <w:i/>
          <w:sz w:val="28"/>
          <w:szCs w:val="28"/>
          <w:lang w:eastAsia="ru-RU"/>
        </w:rPr>
        <w:t>( 2018 г. -92,  2017 г. – 86,</w:t>
      </w:r>
      <w:r w:rsidRPr="00260AC3">
        <w:rPr>
          <w:rFonts w:ascii="Times New Roman" w:eastAsia="Times New Roman" w:hAnsi="Times New Roman" w:cs="Times New Roman"/>
          <w:i/>
          <w:sz w:val="28"/>
          <w:szCs w:val="28"/>
          <w:lang w:eastAsia="ru-RU"/>
        </w:rPr>
        <w:t xml:space="preserve"> 2016 г. – 74).</w:t>
      </w:r>
    </w:p>
    <w:p w:rsidR="00A17966" w:rsidRPr="00450043" w:rsidRDefault="00A17966" w:rsidP="00450043">
      <w:pPr>
        <w:spacing w:after="0" w:line="240" w:lineRule="auto"/>
        <w:ind w:firstLine="709"/>
        <w:jc w:val="both"/>
        <w:rPr>
          <w:rFonts w:ascii="Times New Roman" w:eastAsia="Times New Roman" w:hAnsi="Times New Roman" w:cs="Times New Roman"/>
          <w:sz w:val="28"/>
          <w:szCs w:val="28"/>
          <w:lang w:eastAsia="ru-RU"/>
        </w:rPr>
      </w:pPr>
      <w:r w:rsidRPr="00260AC3">
        <w:rPr>
          <w:rFonts w:ascii="Times New Roman" w:eastAsia="Times New Roman" w:hAnsi="Times New Roman" w:cs="Times New Roman"/>
          <w:sz w:val="28"/>
          <w:szCs w:val="28"/>
          <w:lang w:eastAsia="ru-RU"/>
        </w:rPr>
        <w:t>Среднесписочная численность работников крупных и средних предприятий Хангаласского улуса составляет 7 592 человек (</w:t>
      </w:r>
      <w:r w:rsidRPr="00260AC3">
        <w:rPr>
          <w:rFonts w:ascii="Times New Roman" w:eastAsia="Times New Roman" w:hAnsi="Times New Roman" w:cs="Times New Roman"/>
          <w:i/>
          <w:sz w:val="28"/>
          <w:szCs w:val="28"/>
          <w:lang w:eastAsia="ru-RU"/>
        </w:rPr>
        <w:t>2018 г. –7747</w:t>
      </w:r>
      <w:r w:rsidRPr="00260AC3">
        <w:rPr>
          <w:rFonts w:ascii="Times New Roman" w:eastAsia="Times New Roman" w:hAnsi="Times New Roman" w:cs="Times New Roman"/>
          <w:sz w:val="28"/>
          <w:szCs w:val="28"/>
          <w:lang w:eastAsia="ru-RU"/>
        </w:rPr>
        <w:t xml:space="preserve">), что составляет 97,9% по сравнению с соответствующим периодом прошлого года. </w:t>
      </w:r>
    </w:p>
    <w:p w:rsidR="00A17966" w:rsidRPr="00260AC3" w:rsidRDefault="006D68F4" w:rsidP="00DF7C5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A17966" w:rsidRPr="00260AC3">
        <w:rPr>
          <w:rFonts w:ascii="Times New Roman" w:eastAsia="Times New Roman" w:hAnsi="Times New Roman" w:cs="Times New Roman"/>
          <w:sz w:val="28"/>
          <w:szCs w:val="28"/>
          <w:lang w:eastAsia="ru-RU"/>
        </w:rPr>
        <w:t>редняя зарплата крупных и средних предприятий по улусу составила 52 321 рубля</w:t>
      </w:r>
      <w:r w:rsidR="00450043">
        <w:rPr>
          <w:rFonts w:ascii="Times New Roman" w:eastAsia="Times New Roman" w:hAnsi="Times New Roman" w:cs="Times New Roman"/>
          <w:sz w:val="28"/>
          <w:szCs w:val="28"/>
          <w:lang w:eastAsia="ru-RU"/>
        </w:rPr>
        <w:t>.</w:t>
      </w:r>
    </w:p>
    <w:p w:rsidR="00134D4D" w:rsidRPr="00260AC3" w:rsidRDefault="00134D4D" w:rsidP="00DF7C52">
      <w:pPr>
        <w:spacing w:after="0" w:line="240" w:lineRule="auto"/>
        <w:jc w:val="both"/>
        <w:rPr>
          <w:rFonts w:ascii="Times New Roman" w:eastAsia="Times New Roman" w:hAnsi="Times New Roman" w:cs="Times New Roman"/>
          <w:i/>
          <w:color w:val="FF0000"/>
          <w:sz w:val="28"/>
          <w:szCs w:val="28"/>
          <w:lang w:eastAsia="ru-RU"/>
        </w:rPr>
      </w:pPr>
    </w:p>
    <w:p w:rsidR="003D237B" w:rsidRDefault="00ED5119" w:rsidP="00DF7C52">
      <w:pPr>
        <w:spacing w:after="0" w:line="240" w:lineRule="auto"/>
        <w:jc w:val="center"/>
        <w:rPr>
          <w:rFonts w:ascii="Times New Roman" w:hAnsi="Times New Roman" w:cs="Times New Roman"/>
          <w:b/>
          <w:sz w:val="28"/>
          <w:szCs w:val="28"/>
        </w:rPr>
      </w:pPr>
      <w:r w:rsidRPr="00260AC3">
        <w:rPr>
          <w:rFonts w:ascii="Times New Roman" w:hAnsi="Times New Roman" w:cs="Times New Roman"/>
          <w:b/>
          <w:sz w:val="28"/>
          <w:szCs w:val="28"/>
        </w:rPr>
        <w:t>Экономические показатели</w:t>
      </w:r>
    </w:p>
    <w:p w:rsidR="00DF7C52" w:rsidRPr="00260AC3" w:rsidRDefault="00DF7C52" w:rsidP="00DF7C52">
      <w:pPr>
        <w:spacing w:after="0" w:line="240" w:lineRule="auto"/>
        <w:jc w:val="center"/>
        <w:rPr>
          <w:rFonts w:ascii="Times New Roman" w:hAnsi="Times New Roman" w:cs="Times New Roman"/>
          <w:b/>
          <w:sz w:val="28"/>
          <w:szCs w:val="28"/>
        </w:rPr>
      </w:pPr>
    </w:p>
    <w:p w:rsidR="00BF710A" w:rsidRDefault="003D237B" w:rsidP="00BF710A">
      <w:pPr>
        <w:spacing w:after="0" w:line="240" w:lineRule="auto"/>
        <w:ind w:firstLine="709"/>
        <w:jc w:val="both"/>
        <w:rPr>
          <w:rFonts w:ascii="Times New Roman" w:eastAsia="Times New Roman" w:hAnsi="Times New Roman" w:cs="Times New Roman"/>
          <w:color w:val="FF0000"/>
          <w:sz w:val="28"/>
          <w:szCs w:val="28"/>
          <w:lang w:eastAsia="ru-RU"/>
        </w:rPr>
      </w:pPr>
      <w:r w:rsidRPr="00260AC3">
        <w:rPr>
          <w:rFonts w:ascii="Times New Roman" w:eastAsia="Times New Roman" w:hAnsi="Times New Roman" w:cs="Times New Roman"/>
          <w:sz w:val="28"/>
          <w:szCs w:val="28"/>
          <w:lang w:eastAsia="ru-RU"/>
        </w:rPr>
        <w:t>По данным мониторинга социально-экономического положения Хангаласского улуса</w:t>
      </w:r>
      <w:r w:rsidRPr="00BF710A">
        <w:rPr>
          <w:rFonts w:ascii="Times New Roman" w:eastAsia="Times New Roman" w:hAnsi="Times New Roman" w:cs="Times New Roman"/>
          <w:sz w:val="28"/>
          <w:szCs w:val="28"/>
          <w:lang w:eastAsia="ru-RU"/>
        </w:rPr>
        <w:t>:</w:t>
      </w:r>
    </w:p>
    <w:p w:rsidR="00BF710A" w:rsidRPr="00BF710A" w:rsidRDefault="00BF710A" w:rsidP="00BF710A">
      <w:pPr>
        <w:spacing w:after="0"/>
        <w:ind w:firstLine="709"/>
        <w:jc w:val="both"/>
        <w:rPr>
          <w:rFonts w:ascii="Times New Roman" w:eastAsia="Times New Roman" w:hAnsi="Times New Roman" w:cs="Times New Roman"/>
          <w:i/>
          <w:sz w:val="28"/>
          <w:szCs w:val="28"/>
          <w:lang w:eastAsia="ru-RU"/>
        </w:rPr>
      </w:pPr>
      <w:r w:rsidRPr="00BF710A">
        <w:rPr>
          <w:rFonts w:ascii="Times New Roman" w:eastAsia="Times New Roman" w:hAnsi="Times New Roman" w:cs="Times New Roman"/>
          <w:i/>
          <w:sz w:val="28"/>
          <w:szCs w:val="28"/>
          <w:lang w:eastAsia="ru-RU"/>
        </w:rPr>
        <w:t>- объем выполненных работ по строительству – 814 657,0,0 тыс. рублей;</w:t>
      </w:r>
    </w:p>
    <w:p w:rsidR="00BF710A" w:rsidRPr="00BF710A" w:rsidRDefault="00BF710A" w:rsidP="00BF710A">
      <w:pPr>
        <w:spacing w:after="0"/>
        <w:ind w:firstLine="709"/>
        <w:jc w:val="both"/>
        <w:rPr>
          <w:rFonts w:ascii="Times New Roman" w:eastAsia="Times New Roman" w:hAnsi="Times New Roman" w:cs="Times New Roman"/>
          <w:i/>
          <w:sz w:val="28"/>
          <w:szCs w:val="28"/>
          <w:lang w:eastAsia="ru-RU"/>
        </w:rPr>
      </w:pPr>
      <w:r w:rsidRPr="00BF710A">
        <w:rPr>
          <w:rFonts w:ascii="Times New Roman" w:eastAsia="Times New Roman" w:hAnsi="Times New Roman" w:cs="Times New Roman"/>
          <w:i/>
          <w:sz w:val="28"/>
          <w:szCs w:val="28"/>
          <w:lang w:eastAsia="ru-RU"/>
        </w:rPr>
        <w:t>- оборот общественного питания – 126 085,9 тыс. рублей (3 846,8 рублей на душу населения);</w:t>
      </w:r>
    </w:p>
    <w:p w:rsidR="00BF710A" w:rsidRPr="00BF710A" w:rsidRDefault="00BF710A" w:rsidP="00BF710A">
      <w:pPr>
        <w:spacing w:after="0"/>
        <w:ind w:firstLine="709"/>
        <w:jc w:val="both"/>
        <w:rPr>
          <w:rFonts w:ascii="Times New Roman" w:eastAsia="Times New Roman" w:hAnsi="Times New Roman" w:cs="Times New Roman"/>
          <w:i/>
          <w:sz w:val="28"/>
          <w:szCs w:val="28"/>
          <w:lang w:eastAsia="ru-RU"/>
        </w:rPr>
      </w:pPr>
      <w:r w:rsidRPr="00BF710A">
        <w:rPr>
          <w:rFonts w:ascii="Times New Roman" w:eastAsia="Times New Roman" w:hAnsi="Times New Roman" w:cs="Times New Roman"/>
          <w:i/>
          <w:sz w:val="28"/>
          <w:szCs w:val="28"/>
          <w:lang w:eastAsia="ru-RU"/>
        </w:rPr>
        <w:t>- объему платных услуг – 818 365,7 тыс. рублей (24 967,7 рублей на душу населения);</w:t>
      </w:r>
    </w:p>
    <w:p w:rsidR="00BF710A" w:rsidRPr="00BF710A" w:rsidRDefault="00BF710A" w:rsidP="00BF710A">
      <w:pPr>
        <w:spacing w:after="0"/>
        <w:ind w:firstLine="709"/>
        <w:jc w:val="both"/>
        <w:rPr>
          <w:rFonts w:ascii="Times New Roman" w:eastAsia="Times New Roman" w:hAnsi="Times New Roman" w:cs="Times New Roman"/>
          <w:i/>
          <w:sz w:val="28"/>
          <w:szCs w:val="28"/>
          <w:lang w:eastAsia="ru-RU"/>
        </w:rPr>
      </w:pPr>
      <w:r w:rsidRPr="00BF710A">
        <w:rPr>
          <w:rFonts w:ascii="Times New Roman" w:eastAsia="Times New Roman" w:hAnsi="Times New Roman" w:cs="Times New Roman"/>
          <w:i/>
          <w:sz w:val="28"/>
          <w:szCs w:val="28"/>
          <w:lang w:eastAsia="ru-RU"/>
        </w:rPr>
        <w:t>- по обороту розничной торговли – 3 455 795,0 тыс. рублей (105 433,5 рублей на душу населения);</w:t>
      </w:r>
    </w:p>
    <w:p w:rsidR="00BF710A" w:rsidRPr="00BF710A" w:rsidRDefault="00BF710A" w:rsidP="00BF710A">
      <w:pPr>
        <w:spacing w:after="0"/>
        <w:ind w:firstLine="709"/>
        <w:jc w:val="both"/>
        <w:rPr>
          <w:rFonts w:ascii="Times New Roman" w:eastAsia="Times New Roman" w:hAnsi="Times New Roman" w:cs="Times New Roman"/>
          <w:i/>
          <w:sz w:val="28"/>
          <w:szCs w:val="28"/>
          <w:lang w:eastAsia="ru-RU"/>
        </w:rPr>
      </w:pPr>
      <w:r w:rsidRPr="00BF710A">
        <w:rPr>
          <w:rFonts w:ascii="Times New Roman" w:eastAsia="Times New Roman" w:hAnsi="Times New Roman" w:cs="Times New Roman"/>
          <w:i/>
          <w:sz w:val="28"/>
          <w:szCs w:val="28"/>
          <w:lang w:eastAsia="ru-RU"/>
        </w:rPr>
        <w:t>- перевезено грузов – 455,5 тыс. тонн;</w:t>
      </w:r>
    </w:p>
    <w:p w:rsidR="00BF710A" w:rsidRPr="00BF710A" w:rsidRDefault="00BF710A" w:rsidP="00BF710A">
      <w:pPr>
        <w:spacing w:after="0"/>
        <w:ind w:firstLine="709"/>
        <w:jc w:val="both"/>
        <w:rPr>
          <w:rFonts w:ascii="Times New Roman" w:eastAsia="Times New Roman" w:hAnsi="Times New Roman" w:cs="Times New Roman"/>
          <w:i/>
          <w:sz w:val="28"/>
          <w:szCs w:val="28"/>
          <w:lang w:eastAsia="ru-RU"/>
        </w:rPr>
      </w:pPr>
      <w:r w:rsidRPr="00BF710A">
        <w:rPr>
          <w:rFonts w:ascii="Times New Roman" w:eastAsia="Times New Roman" w:hAnsi="Times New Roman" w:cs="Times New Roman"/>
          <w:i/>
          <w:sz w:val="28"/>
          <w:szCs w:val="28"/>
          <w:lang w:eastAsia="ru-RU"/>
        </w:rPr>
        <w:t>- грузооборот – 27 343,6 тыс.тонно-км.;</w:t>
      </w:r>
    </w:p>
    <w:p w:rsidR="00BF710A" w:rsidRPr="00BF710A" w:rsidRDefault="00BF710A" w:rsidP="00BF710A">
      <w:pPr>
        <w:spacing w:after="0"/>
        <w:ind w:firstLine="709"/>
        <w:jc w:val="both"/>
        <w:rPr>
          <w:rFonts w:ascii="Times New Roman" w:eastAsia="Times New Roman" w:hAnsi="Times New Roman" w:cs="Times New Roman"/>
          <w:i/>
          <w:sz w:val="28"/>
          <w:szCs w:val="28"/>
          <w:lang w:eastAsia="ru-RU"/>
        </w:rPr>
      </w:pPr>
      <w:r w:rsidRPr="00BF710A">
        <w:rPr>
          <w:rFonts w:ascii="Times New Roman" w:eastAsia="Times New Roman" w:hAnsi="Times New Roman" w:cs="Times New Roman"/>
          <w:i/>
          <w:sz w:val="28"/>
          <w:szCs w:val="28"/>
          <w:lang w:eastAsia="ru-RU"/>
        </w:rPr>
        <w:t>- перевезено пассажиров – 546,1 тыс. пассажиров;</w:t>
      </w:r>
    </w:p>
    <w:p w:rsidR="00BF710A" w:rsidRPr="00BF710A" w:rsidRDefault="00BF710A" w:rsidP="00BF710A">
      <w:pPr>
        <w:spacing w:after="0"/>
        <w:ind w:firstLine="709"/>
        <w:jc w:val="both"/>
        <w:rPr>
          <w:rFonts w:ascii="Times New Roman" w:eastAsia="Times New Roman" w:hAnsi="Times New Roman" w:cs="Times New Roman"/>
          <w:i/>
          <w:sz w:val="28"/>
          <w:szCs w:val="28"/>
          <w:lang w:eastAsia="ru-RU"/>
        </w:rPr>
      </w:pPr>
      <w:r w:rsidRPr="00BF710A">
        <w:rPr>
          <w:rFonts w:ascii="Times New Roman" w:eastAsia="Times New Roman" w:hAnsi="Times New Roman" w:cs="Times New Roman"/>
          <w:i/>
          <w:sz w:val="28"/>
          <w:szCs w:val="28"/>
          <w:lang w:eastAsia="ru-RU"/>
        </w:rPr>
        <w:t>- пассажирооборот – 7 038,7 тыс. пассажиро-км.</w:t>
      </w:r>
    </w:p>
    <w:p w:rsidR="003D237B" w:rsidRPr="00260AC3" w:rsidRDefault="003D237B" w:rsidP="00BF710A">
      <w:pPr>
        <w:spacing w:after="0" w:line="240" w:lineRule="auto"/>
        <w:jc w:val="both"/>
        <w:rPr>
          <w:rFonts w:ascii="Times New Roman" w:eastAsia="Times New Roman" w:hAnsi="Times New Roman" w:cs="Times New Roman"/>
          <w:i/>
          <w:sz w:val="28"/>
          <w:szCs w:val="28"/>
          <w:highlight w:val="yellow"/>
          <w:lang w:eastAsia="ru-RU"/>
        </w:rPr>
      </w:pPr>
    </w:p>
    <w:p w:rsidR="003D237B" w:rsidRPr="00260AC3" w:rsidRDefault="00BF710A" w:rsidP="00DF7C52">
      <w:pPr>
        <w:spacing w:after="0" w:line="240" w:lineRule="auto"/>
        <w:ind w:firstLine="709"/>
        <w:jc w:val="both"/>
        <w:rPr>
          <w:rFonts w:ascii="Times New Roman" w:eastAsia="Times New Roman" w:hAnsi="Times New Roman" w:cs="Times New Roman"/>
          <w:sz w:val="28"/>
          <w:szCs w:val="28"/>
          <w:lang w:eastAsia="ru-RU"/>
        </w:rPr>
      </w:pPr>
      <w:r w:rsidRPr="00BF710A">
        <w:rPr>
          <w:rFonts w:ascii="Times New Roman" w:eastAsia="Times New Roman" w:hAnsi="Times New Roman" w:cs="Times New Roman"/>
          <w:sz w:val="28"/>
          <w:szCs w:val="28"/>
          <w:lang w:eastAsia="ru-RU"/>
        </w:rPr>
        <w:t>В</w:t>
      </w:r>
      <w:r w:rsidR="003D237B" w:rsidRPr="00260AC3">
        <w:rPr>
          <w:rFonts w:ascii="Times New Roman" w:eastAsia="Times New Roman" w:hAnsi="Times New Roman" w:cs="Times New Roman"/>
          <w:sz w:val="28"/>
          <w:szCs w:val="28"/>
          <w:lang w:eastAsia="ru-RU"/>
        </w:rPr>
        <w:t>ыполнение доведенных улусу заданий по производству важнейших видов продукции выполнение составляет:</w:t>
      </w:r>
    </w:p>
    <w:p w:rsidR="003D237B" w:rsidRPr="00260AC3" w:rsidRDefault="003D237B" w:rsidP="00DF7C52">
      <w:pPr>
        <w:spacing w:after="0" w:line="240" w:lineRule="auto"/>
        <w:ind w:firstLine="709"/>
        <w:jc w:val="both"/>
        <w:rPr>
          <w:rFonts w:ascii="Times New Roman" w:eastAsia="Times New Roman" w:hAnsi="Times New Roman" w:cs="Times New Roman"/>
          <w:i/>
          <w:sz w:val="28"/>
          <w:szCs w:val="28"/>
          <w:lang w:eastAsia="ru-RU"/>
        </w:rPr>
      </w:pPr>
      <w:r w:rsidRPr="00260AC3">
        <w:rPr>
          <w:rFonts w:ascii="Times New Roman" w:eastAsia="Times New Roman" w:hAnsi="Times New Roman" w:cs="Times New Roman"/>
          <w:i/>
          <w:sz w:val="28"/>
          <w:szCs w:val="28"/>
          <w:lang w:eastAsia="ru-RU"/>
        </w:rPr>
        <w:t>бревна хвойных пород – 110,1%</w:t>
      </w:r>
      <w:r w:rsidRPr="00260AC3">
        <w:rPr>
          <w:rFonts w:ascii="Times New Roman" w:eastAsia="Times New Roman" w:hAnsi="Times New Roman" w:cs="Times New Roman"/>
          <w:sz w:val="28"/>
          <w:szCs w:val="28"/>
          <w:lang w:eastAsia="ru-RU"/>
        </w:rPr>
        <w:t xml:space="preserve"> (2018 – 80,8</w:t>
      </w:r>
      <w:r w:rsidRPr="00260AC3">
        <w:rPr>
          <w:rFonts w:ascii="Times New Roman" w:eastAsia="Times New Roman" w:hAnsi="Times New Roman" w:cs="Times New Roman"/>
          <w:i/>
          <w:sz w:val="28"/>
          <w:szCs w:val="28"/>
          <w:lang w:eastAsia="ru-RU"/>
        </w:rPr>
        <w:t xml:space="preserve">%);  </w:t>
      </w:r>
    </w:p>
    <w:p w:rsidR="003D237B" w:rsidRPr="00260AC3" w:rsidRDefault="003D237B" w:rsidP="00DF7C52">
      <w:pPr>
        <w:spacing w:after="0" w:line="240" w:lineRule="auto"/>
        <w:ind w:firstLine="709"/>
        <w:jc w:val="both"/>
        <w:rPr>
          <w:rFonts w:ascii="Times New Roman" w:eastAsia="Times New Roman" w:hAnsi="Times New Roman" w:cs="Times New Roman"/>
          <w:i/>
          <w:sz w:val="28"/>
          <w:szCs w:val="28"/>
          <w:lang w:eastAsia="ru-RU"/>
        </w:rPr>
      </w:pPr>
      <w:r w:rsidRPr="00260AC3">
        <w:rPr>
          <w:rFonts w:ascii="Times New Roman" w:eastAsia="Times New Roman" w:hAnsi="Times New Roman" w:cs="Times New Roman"/>
          <w:i/>
          <w:sz w:val="28"/>
          <w:szCs w:val="28"/>
          <w:lang w:eastAsia="ru-RU"/>
        </w:rPr>
        <w:t>портландцемент – 135,5%</w:t>
      </w:r>
      <w:r w:rsidRPr="00260AC3">
        <w:rPr>
          <w:rFonts w:ascii="Times New Roman" w:eastAsia="Times New Roman" w:hAnsi="Times New Roman" w:cs="Times New Roman"/>
          <w:sz w:val="28"/>
          <w:szCs w:val="28"/>
          <w:lang w:eastAsia="ru-RU"/>
        </w:rPr>
        <w:t xml:space="preserve"> (2017 – 87,2</w:t>
      </w:r>
      <w:r w:rsidRPr="00260AC3">
        <w:rPr>
          <w:rFonts w:ascii="Times New Roman" w:eastAsia="Times New Roman" w:hAnsi="Times New Roman" w:cs="Times New Roman"/>
          <w:i/>
          <w:sz w:val="28"/>
          <w:szCs w:val="28"/>
          <w:lang w:eastAsia="ru-RU"/>
        </w:rPr>
        <w:t xml:space="preserve">%); </w:t>
      </w:r>
    </w:p>
    <w:p w:rsidR="003D237B" w:rsidRPr="00260AC3" w:rsidRDefault="003D237B" w:rsidP="00DF7C52">
      <w:pPr>
        <w:spacing w:after="0" w:line="240" w:lineRule="auto"/>
        <w:ind w:firstLine="709"/>
        <w:jc w:val="both"/>
        <w:rPr>
          <w:rFonts w:ascii="Times New Roman" w:eastAsia="Times New Roman" w:hAnsi="Times New Roman" w:cs="Times New Roman"/>
          <w:i/>
          <w:sz w:val="28"/>
          <w:szCs w:val="28"/>
          <w:lang w:eastAsia="ru-RU"/>
        </w:rPr>
      </w:pPr>
      <w:r w:rsidRPr="00260AC3">
        <w:rPr>
          <w:rFonts w:ascii="Times New Roman" w:eastAsia="Times New Roman" w:hAnsi="Times New Roman" w:cs="Times New Roman"/>
          <w:i/>
          <w:sz w:val="28"/>
          <w:szCs w:val="28"/>
          <w:lang w:eastAsia="ru-RU"/>
        </w:rPr>
        <w:t>хлеб и хлебобулочные изделия –84,5</w:t>
      </w:r>
      <w:r w:rsidRPr="00260AC3">
        <w:rPr>
          <w:rFonts w:ascii="Times New Roman" w:eastAsia="Times New Roman" w:hAnsi="Times New Roman" w:cs="Times New Roman"/>
          <w:sz w:val="28"/>
          <w:szCs w:val="28"/>
          <w:lang w:eastAsia="ru-RU"/>
        </w:rPr>
        <w:t>% (2018 – 88,1</w:t>
      </w:r>
      <w:r w:rsidRPr="00260AC3">
        <w:rPr>
          <w:rFonts w:ascii="Times New Roman" w:eastAsia="Times New Roman" w:hAnsi="Times New Roman" w:cs="Times New Roman"/>
          <w:i/>
          <w:sz w:val="28"/>
          <w:szCs w:val="28"/>
          <w:lang w:eastAsia="ru-RU"/>
        </w:rPr>
        <w:t>%);</w:t>
      </w:r>
    </w:p>
    <w:p w:rsidR="003D237B" w:rsidRPr="00260AC3" w:rsidRDefault="003D237B" w:rsidP="00DF7C52">
      <w:pPr>
        <w:spacing w:after="0" w:line="240" w:lineRule="auto"/>
        <w:ind w:firstLine="709"/>
        <w:jc w:val="both"/>
        <w:rPr>
          <w:rFonts w:ascii="Times New Roman" w:eastAsia="Times New Roman" w:hAnsi="Times New Roman" w:cs="Times New Roman"/>
          <w:sz w:val="28"/>
          <w:szCs w:val="28"/>
          <w:lang w:eastAsia="ru-RU"/>
        </w:rPr>
      </w:pPr>
      <w:r w:rsidRPr="00260AC3">
        <w:rPr>
          <w:rFonts w:ascii="Times New Roman" w:eastAsia="Times New Roman" w:hAnsi="Times New Roman" w:cs="Times New Roman"/>
          <w:i/>
          <w:sz w:val="28"/>
          <w:szCs w:val="28"/>
          <w:lang w:eastAsia="ru-RU"/>
        </w:rPr>
        <w:t>молоко, кроме сырого – 144,2%;</w:t>
      </w:r>
    </w:p>
    <w:p w:rsidR="003D237B" w:rsidRPr="00260AC3" w:rsidRDefault="003D237B" w:rsidP="00DF7C52">
      <w:pPr>
        <w:spacing w:after="0" w:line="240" w:lineRule="auto"/>
        <w:ind w:firstLine="709"/>
        <w:jc w:val="both"/>
        <w:rPr>
          <w:rFonts w:ascii="Times New Roman" w:eastAsia="Times New Roman" w:hAnsi="Times New Roman" w:cs="Times New Roman"/>
          <w:i/>
          <w:sz w:val="28"/>
          <w:szCs w:val="28"/>
          <w:lang w:eastAsia="ru-RU"/>
        </w:rPr>
      </w:pPr>
      <w:r w:rsidRPr="00260AC3">
        <w:rPr>
          <w:rFonts w:ascii="Times New Roman" w:eastAsia="Times New Roman" w:hAnsi="Times New Roman" w:cs="Times New Roman"/>
          <w:i/>
          <w:sz w:val="28"/>
          <w:szCs w:val="28"/>
          <w:lang w:eastAsia="ru-RU"/>
        </w:rPr>
        <w:t>масло сливочное –103,9%</w:t>
      </w:r>
      <w:r w:rsidRPr="00260AC3">
        <w:rPr>
          <w:rFonts w:ascii="Times New Roman" w:eastAsia="Times New Roman" w:hAnsi="Times New Roman" w:cs="Times New Roman"/>
          <w:sz w:val="28"/>
          <w:szCs w:val="28"/>
          <w:lang w:eastAsia="ru-RU"/>
        </w:rPr>
        <w:t xml:space="preserve"> (2018 – 81,4</w:t>
      </w:r>
      <w:r w:rsidRPr="00260AC3">
        <w:rPr>
          <w:rFonts w:ascii="Times New Roman" w:eastAsia="Times New Roman" w:hAnsi="Times New Roman" w:cs="Times New Roman"/>
          <w:i/>
          <w:sz w:val="28"/>
          <w:szCs w:val="28"/>
          <w:lang w:eastAsia="ru-RU"/>
        </w:rPr>
        <w:t xml:space="preserve">%); </w:t>
      </w:r>
    </w:p>
    <w:p w:rsidR="003D237B" w:rsidRPr="00260AC3" w:rsidRDefault="003D237B" w:rsidP="00DF7C52">
      <w:pPr>
        <w:spacing w:after="0" w:line="240" w:lineRule="auto"/>
        <w:ind w:firstLine="709"/>
        <w:jc w:val="both"/>
        <w:rPr>
          <w:rFonts w:ascii="Times New Roman" w:eastAsia="Times New Roman" w:hAnsi="Times New Roman" w:cs="Times New Roman"/>
          <w:sz w:val="28"/>
          <w:szCs w:val="28"/>
          <w:lang w:eastAsia="ru-RU"/>
        </w:rPr>
      </w:pPr>
      <w:r w:rsidRPr="00260AC3">
        <w:rPr>
          <w:rFonts w:ascii="Times New Roman" w:eastAsia="Times New Roman" w:hAnsi="Times New Roman" w:cs="Times New Roman"/>
          <w:i/>
          <w:sz w:val="28"/>
          <w:szCs w:val="28"/>
          <w:lang w:eastAsia="ru-RU"/>
        </w:rPr>
        <w:t>объем платных услуг населению – 101,3%</w:t>
      </w:r>
      <w:r w:rsidRPr="00260AC3">
        <w:rPr>
          <w:rFonts w:ascii="Times New Roman" w:eastAsia="Times New Roman" w:hAnsi="Times New Roman" w:cs="Times New Roman"/>
          <w:sz w:val="28"/>
          <w:szCs w:val="28"/>
          <w:lang w:eastAsia="ru-RU"/>
        </w:rPr>
        <w:t xml:space="preserve"> (2018 – 99,7%). </w:t>
      </w:r>
    </w:p>
    <w:p w:rsidR="003D237B" w:rsidRPr="00260AC3" w:rsidRDefault="003D237B" w:rsidP="00DF7C52">
      <w:pPr>
        <w:spacing w:after="0" w:line="240" w:lineRule="auto"/>
        <w:jc w:val="both"/>
        <w:rPr>
          <w:rFonts w:ascii="Times New Roman" w:eastAsia="Times New Roman" w:hAnsi="Times New Roman" w:cs="Times New Roman"/>
          <w:i/>
          <w:sz w:val="28"/>
          <w:szCs w:val="28"/>
          <w:highlight w:val="yellow"/>
          <w:lang w:eastAsia="ru-RU"/>
        </w:rPr>
      </w:pPr>
    </w:p>
    <w:p w:rsidR="003D237B" w:rsidRPr="00260AC3" w:rsidRDefault="00BF710A" w:rsidP="00DF7C52">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П</w:t>
      </w:r>
      <w:r w:rsidR="003D237B" w:rsidRPr="00260AC3">
        <w:rPr>
          <w:rFonts w:ascii="Times New Roman" w:eastAsia="Times New Roman" w:hAnsi="Times New Roman" w:cs="Times New Roman"/>
          <w:sz w:val="28"/>
          <w:szCs w:val="28"/>
          <w:lang w:eastAsia="ru-RU"/>
        </w:rPr>
        <w:t>ривлечено 197 492,0 тыс. рублей инвестиций в основной капитал организаций Хангаласского улуса</w:t>
      </w:r>
      <w:r w:rsidR="003D237B" w:rsidRPr="00260AC3">
        <w:rPr>
          <w:rFonts w:ascii="Times New Roman" w:eastAsia="Times New Roman" w:hAnsi="Times New Roman" w:cs="Times New Roman"/>
          <w:b/>
          <w:sz w:val="28"/>
          <w:szCs w:val="28"/>
          <w:lang w:eastAsia="ru-RU"/>
        </w:rPr>
        <w:t xml:space="preserve"> </w:t>
      </w:r>
      <w:r w:rsidR="003D237B" w:rsidRPr="00260AC3">
        <w:rPr>
          <w:rFonts w:ascii="Times New Roman" w:eastAsia="Times New Roman" w:hAnsi="Times New Roman" w:cs="Times New Roman"/>
          <w:i/>
          <w:sz w:val="28"/>
          <w:szCs w:val="28"/>
          <w:lang w:eastAsia="ru-RU"/>
        </w:rPr>
        <w:t>(2018 г. – 327 358,0 тыс. рублей, 2017 г. – 660 661,7, 2016 г. – 762 580,0 тыс. рублей, 2015 г -360 000,0 тыс. руб., 2014 г. – 360 145,04 тыс.руб., 2013 г. – 338 164,36 тыс.руб., 2012 г. – 322 675,9 тыс.руб.).</w:t>
      </w:r>
    </w:p>
    <w:p w:rsidR="00ED5119" w:rsidRPr="00260AC3" w:rsidRDefault="00ED5119" w:rsidP="00DF7C52">
      <w:pPr>
        <w:spacing w:after="0" w:line="240" w:lineRule="auto"/>
        <w:rPr>
          <w:rFonts w:ascii="Times New Roman" w:hAnsi="Times New Roman" w:cs="Times New Roman"/>
          <w:b/>
          <w:sz w:val="28"/>
          <w:szCs w:val="28"/>
        </w:rPr>
      </w:pPr>
      <w:r w:rsidRPr="00260AC3">
        <w:rPr>
          <w:rFonts w:ascii="Times New Roman" w:hAnsi="Times New Roman" w:cs="Times New Roman"/>
          <w:b/>
          <w:sz w:val="28"/>
          <w:szCs w:val="28"/>
        </w:rPr>
        <w:t xml:space="preserve"> </w:t>
      </w:r>
    </w:p>
    <w:p w:rsidR="007226B9" w:rsidRPr="00260AC3" w:rsidRDefault="007226B9" w:rsidP="00DF7C52">
      <w:pPr>
        <w:spacing w:after="0" w:line="240" w:lineRule="auto"/>
        <w:jc w:val="center"/>
        <w:rPr>
          <w:rFonts w:ascii="Times New Roman" w:eastAsia="Times New Roman" w:hAnsi="Times New Roman" w:cs="Times New Roman"/>
          <w:b/>
          <w:sz w:val="28"/>
          <w:szCs w:val="28"/>
          <w:lang w:eastAsia="ru-RU"/>
        </w:rPr>
      </w:pPr>
    </w:p>
    <w:p w:rsidR="00DD0EFC" w:rsidRDefault="00DD0EFC" w:rsidP="00DF7C52">
      <w:pPr>
        <w:tabs>
          <w:tab w:val="left" w:pos="900"/>
        </w:tabs>
        <w:spacing w:after="0" w:line="240" w:lineRule="auto"/>
        <w:jc w:val="center"/>
        <w:rPr>
          <w:rFonts w:ascii="Times New Roman" w:eastAsia="Times New Roman" w:hAnsi="Times New Roman" w:cs="Times New Roman"/>
          <w:b/>
          <w:sz w:val="28"/>
          <w:szCs w:val="28"/>
          <w:lang w:eastAsia="ru-RU"/>
        </w:rPr>
      </w:pPr>
      <w:r w:rsidRPr="00260AC3">
        <w:rPr>
          <w:rFonts w:ascii="Times New Roman" w:eastAsia="Times New Roman" w:hAnsi="Times New Roman" w:cs="Times New Roman"/>
          <w:b/>
          <w:sz w:val="28"/>
          <w:szCs w:val="28"/>
          <w:lang w:eastAsia="ru-RU"/>
        </w:rPr>
        <w:lastRenderedPageBreak/>
        <w:t xml:space="preserve">Основные показатели исполнения бюджета </w:t>
      </w:r>
    </w:p>
    <w:p w:rsidR="006D68F4" w:rsidRPr="00260AC3" w:rsidRDefault="006D68F4" w:rsidP="00DF7C52">
      <w:pPr>
        <w:tabs>
          <w:tab w:val="left" w:pos="900"/>
        </w:tabs>
        <w:spacing w:after="0" w:line="240" w:lineRule="auto"/>
        <w:jc w:val="center"/>
        <w:rPr>
          <w:rFonts w:ascii="Times New Roman" w:eastAsia="Times New Roman" w:hAnsi="Times New Roman" w:cs="Times New Roman"/>
          <w:b/>
          <w:sz w:val="28"/>
          <w:szCs w:val="28"/>
          <w:lang w:eastAsia="ru-RU"/>
        </w:rPr>
      </w:pPr>
    </w:p>
    <w:p w:rsidR="006D68F4" w:rsidRPr="008D4DE5" w:rsidRDefault="006D68F4" w:rsidP="006D68F4">
      <w:pPr>
        <w:jc w:val="both"/>
        <w:rPr>
          <w:rFonts w:ascii="Times New Roman" w:hAnsi="Times New Roman" w:cs="Times New Roman"/>
          <w:sz w:val="28"/>
        </w:rPr>
      </w:pPr>
      <w:r w:rsidRPr="008D4DE5">
        <w:rPr>
          <w:rFonts w:ascii="Times New Roman" w:hAnsi="Times New Roman" w:cs="Times New Roman"/>
          <w:sz w:val="28"/>
        </w:rPr>
        <w:tab/>
        <w:t>Б</w:t>
      </w:r>
      <w:r>
        <w:rPr>
          <w:rFonts w:ascii="Times New Roman" w:hAnsi="Times New Roman" w:cs="Times New Roman"/>
          <w:sz w:val="28"/>
        </w:rPr>
        <w:t>юджет муниципального района 2019</w:t>
      </w:r>
      <w:r w:rsidRPr="008D4DE5">
        <w:rPr>
          <w:rFonts w:ascii="Times New Roman" w:hAnsi="Times New Roman" w:cs="Times New Roman"/>
          <w:sz w:val="28"/>
        </w:rPr>
        <w:t xml:space="preserve"> года был сформирован и исполняется по программно-целевому принципу.</w:t>
      </w:r>
    </w:p>
    <w:p w:rsidR="006D68F4" w:rsidRDefault="006D68F4" w:rsidP="006D68F4">
      <w:pPr>
        <w:ind w:firstLine="708"/>
        <w:jc w:val="both"/>
        <w:rPr>
          <w:rFonts w:ascii="Times New Roman" w:hAnsi="Times New Roman" w:cs="Times New Roman"/>
          <w:sz w:val="28"/>
        </w:rPr>
      </w:pPr>
      <w:r w:rsidRPr="008D4DE5">
        <w:rPr>
          <w:rFonts w:ascii="Times New Roman" w:hAnsi="Times New Roman" w:cs="Times New Roman"/>
          <w:sz w:val="28"/>
        </w:rPr>
        <w:t xml:space="preserve">Объём исполнения доходной части бюджета муниципального района на </w:t>
      </w:r>
      <w:r>
        <w:rPr>
          <w:rFonts w:ascii="Times New Roman" w:hAnsi="Times New Roman" w:cs="Times New Roman"/>
          <w:sz w:val="28"/>
        </w:rPr>
        <w:t>01 января 2019</w:t>
      </w:r>
      <w:r w:rsidRPr="008D4DE5">
        <w:rPr>
          <w:rFonts w:ascii="Times New Roman" w:hAnsi="Times New Roman" w:cs="Times New Roman"/>
          <w:sz w:val="28"/>
        </w:rPr>
        <w:t xml:space="preserve"> года составил </w:t>
      </w:r>
      <w:r>
        <w:rPr>
          <w:rFonts w:ascii="Times New Roman" w:hAnsi="Times New Roman" w:cs="Times New Roman"/>
          <w:sz w:val="28"/>
        </w:rPr>
        <w:t>3 млрд. 755 млн. 231,6 тыс.рублей или 98,0%</w:t>
      </w:r>
      <w:r w:rsidRPr="00207D7F">
        <w:t xml:space="preserve"> </w:t>
      </w:r>
      <w:r w:rsidRPr="00207D7F">
        <w:rPr>
          <w:rFonts w:ascii="Times New Roman" w:hAnsi="Times New Roman" w:cs="Times New Roman"/>
          <w:sz w:val="28"/>
        </w:rPr>
        <w:t>от плана поступления доходов</w:t>
      </w:r>
      <w:r>
        <w:rPr>
          <w:rFonts w:ascii="Times New Roman" w:hAnsi="Times New Roman" w:cs="Times New Roman"/>
          <w:sz w:val="28"/>
        </w:rPr>
        <w:t xml:space="preserve">, </w:t>
      </w:r>
      <w:r w:rsidRPr="00207D7F">
        <w:rPr>
          <w:rFonts w:ascii="Times New Roman" w:hAnsi="Times New Roman" w:cs="Times New Roman"/>
          <w:sz w:val="28"/>
        </w:rPr>
        <w:t xml:space="preserve">из них налоговые и неналоговые доходы составили </w:t>
      </w:r>
      <w:r>
        <w:rPr>
          <w:rFonts w:ascii="Times New Roman" w:hAnsi="Times New Roman" w:cs="Times New Roman"/>
          <w:sz w:val="28"/>
        </w:rPr>
        <w:t>239</w:t>
      </w:r>
      <w:r w:rsidRPr="00207D7F">
        <w:rPr>
          <w:rFonts w:ascii="Times New Roman" w:hAnsi="Times New Roman" w:cs="Times New Roman"/>
          <w:sz w:val="28"/>
        </w:rPr>
        <w:t xml:space="preserve"> млн. </w:t>
      </w:r>
      <w:r>
        <w:rPr>
          <w:rFonts w:ascii="Times New Roman" w:hAnsi="Times New Roman" w:cs="Times New Roman"/>
          <w:sz w:val="28"/>
        </w:rPr>
        <w:t>321,5</w:t>
      </w:r>
      <w:r w:rsidRPr="00207D7F">
        <w:rPr>
          <w:rFonts w:ascii="Times New Roman" w:hAnsi="Times New Roman" w:cs="Times New Roman"/>
          <w:sz w:val="28"/>
        </w:rPr>
        <w:t xml:space="preserve"> тыс.рублей</w:t>
      </w:r>
      <w:r>
        <w:rPr>
          <w:rFonts w:ascii="Times New Roman" w:hAnsi="Times New Roman" w:cs="Times New Roman"/>
          <w:sz w:val="28"/>
        </w:rPr>
        <w:t>. Рост налоговых и неналоговых доходов составил сумму 3 млн. 542,9 тыс.рублей, что больше чем за аналогичный период прошлого года.</w:t>
      </w:r>
    </w:p>
    <w:p w:rsidR="006D68F4" w:rsidRDefault="006D68F4" w:rsidP="006D68F4">
      <w:pPr>
        <w:ind w:firstLine="708"/>
        <w:jc w:val="both"/>
        <w:rPr>
          <w:rFonts w:ascii="Times New Roman" w:hAnsi="Times New Roman" w:cs="Times New Roman"/>
          <w:sz w:val="28"/>
        </w:rPr>
      </w:pPr>
      <w:r>
        <w:rPr>
          <w:rFonts w:ascii="Times New Roman" w:hAnsi="Times New Roman" w:cs="Times New Roman"/>
          <w:sz w:val="28"/>
        </w:rPr>
        <w:t xml:space="preserve">Объем исполнения безвозмездных поступлений составил </w:t>
      </w:r>
      <w:r w:rsidRPr="00207D7F">
        <w:rPr>
          <w:rFonts w:ascii="Times New Roman" w:hAnsi="Times New Roman" w:cs="Times New Roman"/>
          <w:sz w:val="28"/>
        </w:rPr>
        <w:t xml:space="preserve">3 млрд. </w:t>
      </w:r>
      <w:r>
        <w:rPr>
          <w:rFonts w:ascii="Times New Roman" w:hAnsi="Times New Roman" w:cs="Times New Roman"/>
          <w:sz w:val="28"/>
        </w:rPr>
        <w:t>515</w:t>
      </w:r>
      <w:r w:rsidRPr="00207D7F">
        <w:rPr>
          <w:rFonts w:ascii="Times New Roman" w:hAnsi="Times New Roman" w:cs="Times New Roman"/>
          <w:sz w:val="28"/>
        </w:rPr>
        <w:t xml:space="preserve"> млн. </w:t>
      </w:r>
      <w:r>
        <w:rPr>
          <w:rFonts w:ascii="Times New Roman" w:hAnsi="Times New Roman" w:cs="Times New Roman"/>
          <w:sz w:val="28"/>
        </w:rPr>
        <w:t>910,2</w:t>
      </w:r>
      <w:r w:rsidRPr="00207D7F">
        <w:rPr>
          <w:rFonts w:ascii="Times New Roman" w:hAnsi="Times New Roman" w:cs="Times New Roman"/>
          <w:sz w:val="28"/>
        </w:rPr>
        <w:t xml:space="preserve"> тыс.рублей или </w:t>
      </w:r>
      <w:r>
        <w:rPr>
          <w:rFonts w:ascii="Times New Roman" w:hAnsi="Times New Roman" w:cs="Times New Roman"/>
          <w:sz w:val="28"/>
        </w:rPr>
        <w:t xml:space="preserve">98 % </w:t>
      </w:r>
      <w:r w:rsidRPr="00207D7F">
        <w:rPr>
          <w:rFonts w:ascii="Times New Roman" w:hAnsi="Times New Roman" w:cs="Times New Roman"/>
          <w:sz w:val="28"/>
        </w:rPr>
        <w:t>от плана поступления доходов</w:t>
      </w:r>
      <w:r>
        <w:rPr>
          <w:rFonts w:ascii="Times New Roman" w:hAnsi="Times New Roman" w:cs="Times New Roman"/>
          <w:sz w:val="28"/>
        </w:rPr>
        <w:t>.</w:t>
      </w:r>
    </w:p>
    <w:p w:rsidR="006D68F4" w:rsidRDefault="006D68F4" w:rsidP="006D68F4">
      <w:pPr>
        <w:ind w:firstLine="708"/>
        <w:jc w:val="both"/>
        <w:rPr>
          <w:rFonts w:ascii="Times New Roman" w:hAnsi="Times New Roman" w:cs="Times New Roman"/>
          <w:sz w:val="28"/>
        </w:rPr>
      </w:pPr>
      <w:r>
        <w:rPr>
          <w:rFonts w:ascii="Times New Roman" w:hAnsi="Times New Roman" w:cs="Times New Roman"/>
          <w:sz w:val="28"/>
        </w:rPr>
        <w:t>Из них объем исполнения дотации составляет 1 млрд. 28 млн. 356,6 тыс.рублей или 100% от планового значения.</w:t>
      </w:r>
    </w:p>
    <w:p w:rsidR="006D68F4" w:rsidRDefault="006D68F4" w:rsidP="006D68F4">
      <w:pPr>
        <w:ind w:firstLine="708"/>
        <w:jc w:val="both"/>
        <w:rPr>
          <w:rFonts w:ascii="Times New Roman" w:hAnsi="Times New Roman" w:cs="Times New Roman"/>
          <w:sz w:val="28"/>
        </w:rPr>
      </w:pPr>
      <w:r>
        <w:rPr>
          <w:rFonts w:ascii="Times New Roman" w:hAnsi="Times New Roman" w:cs="Times New Roman"/>
          <w:sz w:val="28"/>
        </w:rPr>
        <w:t>Субсидия поступила в объеме 191 млн. 810,2 тыс.рублей или 93,7% от планового значения.</w:t>
      </w:r>
    </w:p>
    <w:p w:rsidR="006D68F4" w:rsidRDefault="006D68F4" w:rsidP="006D68F4">
      <w:pPr>
        <w:ind w:firstLine="708"/>
        <w:jc w:val="both"/>
      </w:pPr>
      <w:r>
        <w:rPr>
          <w:rFonts w:ascii="Times New Roman" w:hAnsi="Times New Roman" w:cs="Times New Roman"/>
          <w:sz w:val="28"/>
        </w:rPr>
        <w:t>Исполнение субвенции составило 2 млрд. 273 млн. 800,7 тыс.рублей или исполнена на 99,8% .</w:t>
      </w:r>
      <w:r w:rsidRPr="00207D7F">
        <w:t xml:space="preserve"> </w:t>
      </w:r>
    </w:p>
    <w:p w:rsidR="006D68F4" w:rsidRPr="0095014F" w:rsidRDefault="006D68F4" w:rsidP="006D68F4">
      <w:pPr>
        <w:ind w:firstLine="708"/>
        <w:jc w:val="both"/>
        <w:rPr>
          <w:rFonts w:ascii="Times New Roman" w:hAnsi="Times New Roman" w:cs="Times New Roman"/>
          <w:sz w:val="28"/>
        </w:rPr>
      </w:pPr>
      <w:r w:rsidRPr="0095014F">
        <w:rPr>
          <w:rFonts w:ascii="Times New Roman" w:hAnsi="Times New Roman" w:cs="Times New Roman"/>
          <w:sz w:val="28"/>
        </w:rPr>
        <w:t>Исполнение иные межбюджетных отношений составило сумму 126 млн. 899,7 тыс.рублей или 99,99%.</w:t>
      </w:r>
    </w:p>
    <w:p w:rsidR="006D68F4" w:rsidRDefault="006D68F4" w:rsidP="006D68F4">
      <w:pPr>
        <w:ind w:firstLine="708"/>
        <w:jc w:val="both"/>
        <w:rPr>
          <w:rFonts w:ascii="Times New Roman" w:hAnsi="Times New Roman" w:cs="Times New Roman"/>
          <w:sz w:val="28"/>
        </w:rPr>
      </w:pPr>
      <w:r>
        <w:rPr>
          <w:rFonts w:ascii="Times New Roman" w:hAnsi="Times New Roman" w:cs="Times New Roman"/>
          <w:sz w:val="28"/>
        </w:rPr>
        <w:t>Поступление прочих безвозмездных поступлений составило 3 млн. 670,1 тыс.рублей или исполнена на 86,82%.</w:t>
      </w:r>
    </w:p>
    <w:p w:rsidR="006D68F4" w:rsidRDefault="006D68F4" w:rsidP="006D68F4">
      <w:pPr>
        <w:ind w:firstLine="708"/>
        <w:jc w:val="both"/>
        <w:rPr>
          <w:rFonts w:ascii="Times New Roman" w:hAnsi="Times New Roman" w:cs="Times New Roman"/>
          <w:sz w:val="28"/>
        </w:rPr>
      </w:pPr>
      <w:r w:rsidRPr="008D4DE5">
        <w:rPr>
          <w:rFonts w:ascii="Times New Roman" w:hAnsi="Times New Roman" w:cs="Times New Roman"/>
          <w:sz w:val="28"/>
        </w:rPr>
        <w:t xml:space="preserve">Общий объем расходов бюджета муниципального района на </w:t>
      </w:r>
      <w:r>
        <w:rPr>
          <w:rFonts w:ascii="Times New Roman" w:hAnsi="Times New Roman" w:cs="Times New Roman"/>
          <w:sz w:val="28"/>
        </w:rPr>
        <w:t xml:space="preserve">01 января 2020 </w:t>
      </w:r>
      <w:r w:rsidRPr="008D4DE5">
        <w:rPr>
          <w:rFonts w:ascii="Times New Roman" w:hAnsi="Times New Roman" w:cs="Times New Roman"/>
          <w:sz w:val="28"/>
        </w:rPr>
        <w:t>года исполнен в размере 3</w:t>
      </w:r>
      <w:r>
        <w:rPr>
          <w:rFonts w:ascii="Times New Roman" w:hAnsi="Times New Roman" w:cs="Times New Roman"/>
          <w:sz w:val="28"/>
        </w:rPr>
        <w:t xml:space="preserve"> млрд. 869 млн. 412,87 тыс.рублей, что составляет 99,18% от общего плана расходов на 2019 год.</w:t>
      </w:r>
    </w:p>
    <w:p w:rsidR="006D68F4" w:rsidRDefault="006D68F4" w:rsidP="006D68F4">
      <w:pPr>
        <w:ind w:firstLine="708"/>
        <w:jc w:val="both"/>
        <w:rPr>
          <w:rFonts w:ascii="Times New Roman" w:hAnsi="Times New Roman" w:cs="Times New Roman"/>
          <w:sz w:val="28"/>
        </w:rPr>
      </w:pPr>
      <w:r w:rsidRPr="00F27729">
        <w:rPr>
          <w:rFonts w:ascii="Times New Roman" w:hAnsi="Times New Roman" w:cs="Times New Roman"/>
          <w:sz w:val="28"/>
        </w:rPr>
        <w:t>В 201</w:t>
      </w:r>
      <w:r>
        <w:rPr>
          <w:rFonts w:ascii="Times New Roman" w:hAnsi="Times New Roman" w:cs="Times New Roman"/>
          <w:sz w:val="28"/>
        </w:rPr>
        <w:t>9</w:t>
      </w:r>
      <w:r w:rsidRPr="00F27729">
        <w:rPr>
          <w:rFonts w:ascii="Times New Roman" w:hAnsi="Times New Roman" w:cs="Times New Roman"/>
          <w:sz w:val="28"/>
        </w:rPr>
        <w:t xml:space="preserve"> году</w:t>
      </w:r>
      <w:r>
        <w:rPr>
          <w:rFonts w:ascii="Times New Roman" w:hAnsi="Times New Roman" w:cs="Times New Roman"/>
          <w:sz w:val="28"/>
        </w:rPr>
        <w:t xml:space="preserve"> полностью </w:t>
      </w:r>
      <w:r w:rsidRPr="00F27729">
        <w:rPr>
          <w:rFonts w:ascii="Times New Roman" w:hAnsi="Times New Roman" w:cs="Times New Roman"/>
          <w:sz w:val="28"/>
        </w:rPr>
        <w:t>погашен</w:t>
      </w:r>
      <w:r>
        <w:rPr>
          <w:rFonts w:ascii="Times New Roman" w:hAnsi="Times New Roman" w:cs="Times New Roman"/>
          <w:sz w:val="28"/>
        </w:rPr>
        <w:t xml:space="preserve"> </w:t>
      </w:r>
      <w:r w:rsidRPr="00F27729">
        <w:rPr>
          <w:rFonts w:ascii="Times New Roman" w:hAnsi="Times New Roman" w:cs="Times New Roman"/>
          <w:sz w:val="28"/>
        </w:rPr>
        <w:t xml:space="preserve">бюджетный кредит </w:t>
      </w:r>
      <w:r>
        <w:rPr>
          <w:rFonts w:ascii="Times New Roman" w:hAnsi="Times New Roman" w:cs="Times New Roman"/>
          <w:sz w:val="28"/>
        </w:rPr>
        <w:t>в размере</w:t>
      </w:r>
      <w:r w:rsidRPr="00F27729">
        <w:rPr>
          <w:rFonts w:ascii="Times New Roman" w:hAnsi="Times New Roman" w:cs="Times New Roman"/>
          <w:sz w:val="28"/>
        </w:rPr>
        <w:t xml:space="preserve"> </w:t>
      </w:r>
      <w:r>
        <w:rPr>
          <w:rFonts w:ascii="Times New Roman" w:hAnsi="Times New Roman" w:cs="Times New Roman"/>
          <w:sz w:val="28"/>
        </w:rPr>
        <w:t>10</w:t>
      </w:r>
      <w:r w:rsidRPr="00F27729">
        <w:rPr>
          <w:rFonts w:ascii="Times New Roman" w:hAnsi="Times New Roman" w:cs="Times New Roman"/>
          <w:sz w:val="28"/>
        </w:rPr>
        <w:t xml:space="preserve"> млн. рублей, </w:t>
      </w:r>
      <w:r>
        <w:rPr>
          <w:rFonts w:ascii="Times New Roman" w:hAnsi="Times New Roman" w:cs="Times New Roman"/>
          <w:sz w:val="28"/>
        </w:rPr>
        <w:t>также сняты обязательства по гарантии выданной СХПК «Самартай», в связи с полным досрочным погашением кредита СХПК «Самартай».</w:t>
      </w:r>
    </w:p>
    <w:p w:rsidR="003D237B" w:rsidRPr="00260AC3" w:rsidRDefault="003D237B" w:rsidP="009B562A">
      <w:pPr>
        <w:spacing w:after="0" w:line="240" w:lineRule="auto"/>
        <w:jc w:val="both"/>
        <w:rPr>
          <w:rFonts w:ascii="Times New Roman" w:eastAsia="Times New Roman" w:hAnsi="Times New Roman" w:cs="Times New Roman"/>
          <w:sz w:val="28"/>
          <w:szCs w:val="28"/>
          <w:lang w:eastAsia="ru-RU"/>
        </w:rPr>
      </w:pPr>
    </w:p>
    <w:p w:rsidR="00B124C9" w:rsidRPr="00260AC3" w:rsidRDefault="00B124C9" w:rsidP="00DF7C52">
      <w:pPr>
        <w:spacing w:after="0" w:line="240" w:lineRule="auto"/>
        <w:ind w:firstLine="709"/>
        <w:jc w:val="both"/>
        <w:rPr>
          <w:rFonts w:ascii="Times New Roman" w:eastAsia="Times New Roman" w:hAnsi="Times New Roman" w:cs="Times New Roman"/>
          <w:sz w:val="28"/>
          <w:szCs w:val="28"/>
          <w:lang w:eastAsia="ru-RU"/>
        </w:rPr>
      </w:pPr>
    </w:p>
    <w:p w:rsidR="00DD0EFC" w:rsidRPr="00260AC3" w:rsidRDefault="00DD0EFC" w:rsidP="00DF7C52">
      <w:pPr>
        <w:spacing w:after="0" w:line="240" w:lineRule="auto"/>
        <w:jc w:val="center"/>
        <w:rPr>
          <w:rFonts w:ascii="Times New Roman" w:eastAsia="Times New Roman" w:hAnsi="Times New Roman" w:cs="Times New Roman"/>
          <w:b/>
          <w:sz w:val="28"/>
          <w:szCs w:val="28"/>
          <w:lang w:eastAsia="ru-RU"/>
        </w:rPr>
      </w:pPr>
      <w:r w:rsidRPr="00260AC3">
        <w:rPr>
          <w:rFonts w:ascii="Times New Roman" w:eastAsia="Times New Roman" w:hAnsi="Times New Roman" w:cs="Times New Roman"/>
          <w:b/>
          <w:sz w:val="28"/>
          <w:szCs w:val="28"/>
          <w:lang w:eastAsia="ru-RU"/>
        </w:rPr>
        <w:t>Сельское хозяйство</w:t>
      </w:r>
    </w:p>
    <w:p w:rsidR="00EA6F13" w:rsidRPr="00260AC3" w:rsidRDefault="00EA6F13" w:rsidP="00DF7C52">
      <w:pPr>
        <w:spacing w:after="0" w:line="240" w:lineRule="auto"/>
        <w:jc w:val="center"/>
        <w:rPr>
          <w:rFonts w:ascii="Times New Roman" w:eastAsia="Times New Roman" w:hAnsi="Times New Roman" w:cs="Times New Roman"/>
          <w:b/>
          <w:sz w:val="28"/>
          <w:szCs w:val="28"/>
          <w:lang w:eastAsia="ru-RU"/>
        </w:rPr>
      </w:pPr>
    </w:p>
    <w:p w:rsidR="00EA6F13" w:rsidRPr="00260AC3" w:rsidRDefault="00750038" w:rsidP="00DF7C52">
      <w:pPr>
        <w:pStyle w:val="a3"/>
        <w:tabs>
          <w:tab w:val="left" w:pos="-567"/>
        </w:tabs>
        <w:ind w:firstLine="567"/>
        <w:jc w:val="both"/>
        <w:rPr>
          <w:rFonts w:ascii="Times New Roman" w:hAnsi="Times New Roman" w:cs="Times New Roman"/>
          <w:sz w:val="28"/>
          <w:szCs w:val="28"/>
        </w:rPr>
      </w:pPr>
      <w:r w:rsidRPr="00260AC3">
        <w:rPr>
          <w:rFonts w:ascii="Times New Roman" w:eastAsia="Calibri" w:hAnsi="Times New Roman" w:cs="Times New Roman"/>
          <w:b/>
          <w:sz w:val="28"/>
          <w:szCs w:val="28"/>
        </w:rPr>
        <w:t xml:space="preserve"> </w:t>
      </w:r>
      <w:r w:rsidR="00FF7346" w:rsidRPr="00260AC3">
        <w:rPr>
          <w:rFonts w:ascii="Times New Roman" w:eastAsia="Calibri" w:hAnsi="Times New Roman" w:cs="Times New Roman"/>
          <w:b/>
          <w:sz w:val="28"/>
          <w:szCs w:val="28"/>
        </w:rPr>
        <w:t xml:space="preserve"> </w:t>
      </w:r>
      <w:r w:rsidR="00EA6F13" w:rsidRPr="00260AC3">
        <w:rPr>
          <w:rFonts w:ascii="Times New Roman" w:hAnsi="Times New Roman" w:cs="Times New Roman"/>
          <w:sz w:val="28"/>
          <w:szCs w:val="28"/>
        </w:rPr>
        <w:t xml:space="preserve">Сельское хозяйство является ведущим направлением развития экономики улуса. Животноводство является приоритетной отраслью агропромышленного </w:t>
      </w:r>
      <w:r w:rsidR="00EA6F13" w:rsidRPr="00260AC3">
        <w:rPr>
          <w:rFonts w:ascii="Times New Roman" w:hAnsi="Times New Roman" w:cs="Times New Roman"/>
          <w:sz w:val="28"/>
          <w:szCs w:val="28"/>
        </w:rPr>
        <w:lastRenderedPageBreak/>
        <w:t xml:space="preserve">комплекса, основными направлениями которой являются молочное и мясное скотоводство, табунное коневодство. </w:t>
      </w:r>
    </w:p>
    <w:p w:rsidR="00EA6F13" w:rsidRPr="00260AC3" w:rsidRDefault="00EA6F13" w:rsidP="00DF7C52">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60AC3">
        <w:rPr>
          <w:rFonts w:ascii="Times New Roman" w:eastAsia="Times New Roman" w:hAnsi="Times New Roman" w:cs="Times New Roman"/>
          <w:sz w:val="28"/>
          <w:szCs w:val="28"/>
          <w:lang w:eastAsia="ru-RU"/>
        </w:rPr>
        <w:t xml:space="preserve">В отрасли сельского хозяйства в улусе работают: 17 сельскохозяйственных производственных предприятий; 5 обществ с ограниченной ответственностью; </w:t>
      </w:r>
      <w:r w:rsidR="00392CAF" w:rsidRPr="00260AC3">
        <w:rPr>
          <w:rFonts w:ascii="Times New Roman" w:eastAsia="Times New Roman" w:hAnsi="Times New Roman" w:cs="Times New Roman"/>
          <w:sz w:val="28"/>
          <w:szCs w:val="28"/>
          <w:lang w:eastAsia="ru-RU"/>
        </w:rPr>
        <w:t>18</w:t>
      </w:r>
      <w:r w:rsidRPr="00260AC3">
        <w:rPr>
          <w:rFonts w:ascii="Times New Roman" w:eastAsia="Times New Roman" w:hAnsi="Times New Roman" w:cs="Times New Roman"/>
          <w:sz w:val="28"/>
          <w:szCs w:val="28"/>
          <w:lang w:eastAsia="ru-RU"/>
        </w:rPr>
        <w:t xml:space="preserve"> </w:t>
      </w:r>
      <w:r w:rsidR="00392CAF" w:rsidRPr="00260AC3">
        <w:rPr>
          <w:rFonts w:ascii="Times New Roman" w:eastAsia="Times New Roman" w:hAnsi="Times New Roman" w:cs="Times New Roman"/>
          <w:sz w:val="28"/>
          <w:szCs w:val="28"/>
          <w:lang w:eastAsia="ru-RU"/>
        </w:rPr>
        <w:t>обществ сельскохозяйственных кооперативов</w:t>
      </w:r>
      <w:r w:rsidRPr="00260AC3">
        <w:rPr>
          <w:rFonts w:ascii="Times New Roman" w:eastAsia="Times New Roman" w:hAnsi="Times New Roman" w:cs="Times New Roman"/>
          <w:sz w:val="28"/>
          <w:szCs w:val="28"/>
          <w:lang w:eastAsia="ru-RU"/>
        </w:rPr>
        <w:t>; 237 крестьянских хозяйств; 6 176 личных подсобных хозяйств населения.</w:t>
      </w:r>
    </w:p>
    <w:p w:rsidR="00EA6F13" w:rsidRPr="009950E2" w:rsidRDefault="00EA6F13" w:rsidP="00DF7C52">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260AC3">
        <w:rPr>
          <w:rFonts w:ascii="Times New Roman" w:eastAsia="Times New Roman" w:hAnsi="Times New Roman" w:cs="Times New Roman"/>
          <w:sz w:val="28"/>
          <w:szCs w:val="28"/>
          <w:lang w:eastAsia="ru-RU"/>
        </w:rPr>
        <w:t>Общая численность работников в агропромышленных предприятиях района составляет 373 человека (</w:t>
      </w:r>
      <w:r w:rsidR="009950E2" w:rsidRPr="009950E2">
        <w:rPr>
          <w:rFonts w:ascii="Times New Roman" w:eastAsia="Times New Roman" w:hAnsi="Times New Roman" w:cs="Times New Roman"/>
          <w:i/>
          <w:sz w:val="28"/>
          <w:szCs w:val="28"/>
          <w:lang w:eastAsia="ru-RU"/>
        </w:rPr>
        <w:t xml:space="preserve">4,9 </w:t>
      </w:r>
      <w:r w:rsidRPr="009950E2">
        <w:rPr>
          <w:rFonts w:ascii="Times New Roman" w:eastAsia="Times New Roman" w:hAnsi="Times New Roman" w:cs="Times New Roman"/>
          <w:i/>
          <w:sz w:val="28"/>
          <w:szCs w:val="28"/>
          <w:lang w:eastAsia="ru-RU"/>
        </w:rPr>
        <w:t xml:space="preserve">% </w:t>
      </w:r>
      <w:r w:rsidR="009950E2" w:rsidRPr="009950E2">
        <w:rPr>
          <w:rFonts w:ascii="Times New Roman" w:eastAsia="Times New Roman" w:hAnsi="Times New Roman" w:cs="Times New Roman"/>
          <w:i/>
          <w:sz w:val="28"/>
          <w:szCs w:val="28"/>
          <w:lang w:eastAsia="ru-RU"/>
        </w:rPr>
        <w:t>от численности работников крупных и средних предприятий улуса</w:t>
      </w:r>
      <w:r w:rsidRPr="009950E2">
        <w:rPr>
          <w:rFonts w:ascii="Times New Roman" w:eastAsia="Times New Roman" w:hAnsi="Times New Roman" w:cs="Times New Roman"/>
          <w:i/>
          <w:sz w:val="28"/>
          <w:szCs w:val="28"/>
          <w:lang w:eastAsia="ru-RU"/>
        </w:rPr>
        <w:t xml:space="preserve">). </w:t>
      </w:r>
    </w:p>
    <w:p w:rsidR="007226B9" w:rsidRPr="00260AC3" w:rsidRDefault="007226B9" w:rsidP="00DF7C52">
      <w:pPr>
        <w:spacing w:after="0" w:line="240" w:lineRule="auto"/>
        <w:rPr>
          <w:rFonts w:ascii="Times New Roman" w:eastAsia="Calibri" w:hAnsi="Times New Roman" w:cs="Times New Roman"/>
          <w:b/>
          <w:sz w:val="28"/>
          <w:szCs w:val="28"/>
        </w:rPr>
      </w:pPr>
    </w:p>
    <w:p w:rsidR="00E021F1" w:rsidRPr="00260AC3" w:rsidRDefault="00E021F1" w:rsidP="00DF7C52">
      <w:pPr>
        <w:spacing w:after="0" w:line="240" w:lineRule="auto"/>
        <w:jc w:val="center"/>
        <w:rPr>
          <w:rFonts w:ascii="Times New Roman" w:eastAsia="Calibri" w:hAnsi="Times New Roman" w:cs="Times New Roman"/>
          <w:i/>
          <w:sz w:val="28"/>
          <w:szCs w:val="28"/>
        </w:rPr>
      </w:pPr>
      <w:r w:rsidRPr="00260AC3">
        <w:rPr>
          <w:rFonts w:ascii="Times New Roman" w:eastAsia="Calibri" w:hAnsi="Times New Roman" w:cs="Times New Roman"/>
          <w:i/>
          <w:sz w:val="28"/>
          <w:szCs w:val="28"/>
        </w:rPr>
        <w:t>Животноводство</w:t>
      </w:r>
    </w:p>
    <w:p w:rsidR="00EA6F13" w:rsidRPr="00260AC3" w:rsidRDefault="00E021F1" w:rsidP="00DF7C52">
      <w:pPr>
        <w:spacing w:after="0" w:line="240" w:lineRule="auto"/>
        <w:ind w:firstLine="708"/>
        <w:jc w:val="both"/>
        <w:rPr>
          <w:rFonts w:ascii="Times New Roman" w:eastAsia="Calibri" w:hAnsi="Times New Roman" w:cs="Times New Roman"/>
          <w:color w:val="000000"/>
          <w:sz w:val="28"/>
          <w:szCs w:val="28"/>
        </w:rPr>
      </w:pPr>
      <w:r w:rsidRPr="00260AC3">
        <w:rPr>
          <w:rFonts w:ascii="Times New Roman" w:eastAsia="Calibri" w:hAnsi="Times New Roman" w:cs="Times New Roman"/>
          <w:color w:val="000000"/>
          <w:sz w:val="28"/>
          <w:szCs w:val="28"/>
        </w:rPr>
        <w:t xml:space="preserve">На </w:t>
      </w:r>
      <w:r w:rsidR="00EA6F13" w:rsidRPr="00260AC3">
        <w:rPr>
          <w:rFonts w:ascii="Times New Roman" w:eastAsia="Calibri" w:hAnsi="Times New Roman" w:cs="Times New Roman"/>
          <w:color w:val="000000"/>
          <w:sz w:val="28"/>
          <w:szCs w:val="28"/>
        </w:rPr>
        <w:t>2019</w:t>
      </w:r>
      <w:r w:rsidRPr="00260AC3">
        <w:rPr>
          <w:rFonts w:ascii="Times New Roman" w:eastAsia="Calibri" w:hAnsi="Times New Roman" w:cs="Times New Roman"/>
          <w:color w:val="000000"/>
          <w:sz w:val="28"/>
          <w:szCs w:val="28"/>
        </w:rPr>
        <w:t xml:space="preserve"> год </w:t>
      </w:r>
      <w:r w:rsidR="00EA6F13" w:rsidRPr="00260AC3">
        <w:rPr>
          <w:rFonts w:ascii="Times New Roman" w:eastAsia="Calibri" w:hAnsi="Times New Roman" w:cs="Times New Roman"/>
          <w:color w:val="000000"/>
          <w:sz w:val="28"/>
          <w:szCs w:val="28"/>
        </w:rPr>
        <w:t>объемы субвенций из государственного бюджета РС(Я) на выполнение о</w:t>
      </w:r>
      <w:r w:rsidR="00065A2D" w:rsidRPr="00260AC3">
        <w:rPr>
          <w:rFonts w:ascii="Times New Roman" w:eastAsia="Calibri" w:hAnsi="Times New Roman" w:cs="Times New Roman"/>
          <w:color w:val="000000"/>
          <w:sz w:val="28"/>
          <w:szCs w:val="28"/>
        </w:rPr>
        <w:t xml:space="preserve">рганом местного самоуправления </w:t>
      </w:r>
      <w:r w:rsidR="00EA6F13" w:rsidRPr="00260AC3">
        <w:rPr>
          <w:rFonts w:ascii="Times New Roman" w:eastAsia="Calibri" w:hAnsi="Times New Roman" w:cs="Times New Roman"/>
          <w:color w:val="000000"/>
          <w:sz w:val="28"/>
          <w:szCs w:val="28"/>
        </w:rPr>
        <w:t>отдельных государственных полномочий составили:</w:t>
      </w:r>
    </w:p>
    <w:p w:rsidR="00E021F1" w:rsidRPr="00260AC3" w:rsidRDefault="00EA6F13" w:rsidP="00DF7C52">
      <w:pPr>
        <w:numPr>
          <w:ilvl w:val="0"/>
          <w:numId w:val="2"/>
        </w:numPr>
        <w:spacing w:after="0" w:line="240" w:lineRule="auto"/>
        <w:ind w:left="0" w:hanging="11"/>
        <w:rPr>
          <w:rFonts w:ascii="Times New Roman" w:eastAsia="Calibri" w:hAnsi="Times New Roman" w:cs="Times New Roman"/>
          <w:sz w:val="28"/>
          <w:szCs w:val="28"/>
        </w:rPr>
      </w:pPr>
      <w:r w:rsidRPr="00260AC3">
        <w:rPr>
          <w:rFonts w:ascii="Times New Roman" w:hAnsi="Times New Roman" w:cs="Times New Roman"/>
          <w:sz w:val="28"/>
          <w:szCs w:val="28"/>
        </w:rPr>
        <w:t xml:space="preserve">963 578 руб. </w:t>
      </w:r>
      <w:r w:rsidRPr="009B562A">
        <w:rPr>
          <w:rFonts w:ascii="Times New Roman" w:hAnsi="Times New Roman" w:cs="Times New Roman"/>
          <w:i/>
          <w:sz w:val="28"/>
          <w:szCs w:val="28"/>
        </w:rPr>
        <w:t xml:space="preserve">(2018 г.- </w:t>
      </w:r>
      <w:r w:rsidR="00E021F1" w:rsidRPr="009B562A">
        <w:rPr>
          <w:rFonts w:ascii="Times New Roman" w:eastAsia="Calibri" w:hAnsi="Times New Roman" w:cs="Times New Roman"/>
          <w:i/>
          <w:sz w:val="28"/>
          <w:szCs w:val="28"/>
        </w:rPr>
        <w:t>681 743 руб.</w:t>
      </w:r>
      <w:r w:rsidRPr="009B562A">
        <w:rPr>
          <w:rFonts w:ascii="Times New Roman" w:eastAsia="Calibri" w:hAnsi="Times New Roman" w:cs="Times New Roman"/>
          <w:i/>
          <w:sz w:val="28"/>
          <w:szCs w:val="28"/>
        </w:rPr>
        <w:t>)</w:t>
      </w:r>
      <w:r w:rsidR="00E021F1" w:rsidRPr="00260AC3">
        <w:rPr>
          <w:rFonts w:ascii="Times New Roman" w:eastAsia="Calibri" w:hAnsi="Times New Roman" w:cs="Times New Roman"/>
          <w:sz w:val="28"/>
          <w:szCs w:val="28"/>
        </w:rPr>
        <w:t xml:space="preserve"> на развитие свиноводства;</w:t>
      </w:r>
    </w:p>
    <w:p w:rsidR="00E021F1" w:rsidRPr="00260AC3" w:rsidRDefault="00EA6F13" w:rsidP="00DF7C52">
      <w:pPr>
        <w:numPr>
          <w:ilvl w:val="0"/>
          <w:numId w:val="2"/>
        </w:numPr>
        <w:spacing w:after="0" w:line="240" w:lineRule="auto"/>
        <w:ind w:left="0" w:hanging="11"/>
        <w:rPr>
          <w:rFonts w:ascii="Times New Roman" w:eastAsia="Calibri" w:hAnsi="Times New Roman" w:cs="Times New Roman"/>
          <w:b/>
          <w:i/>
          <w:sz w:val="28"/>
          <w:szCs w:val="28"/>
        </w:rPr>
      </w:pPr>
      <w:r w:rsidRPr="00260AC3">
        <w:rPr>
          <w:rFonts w:ascii="Times New Roman" w:hAnsi="Times New Roman" w:cs="Times New Roman"/>
          <w:sz w:val="28"/>
          <w:szCs w:val="28"/>
        </w:rPr>
        <w:t xml:space="preserve">7 054 559,58 руб. </w:t>
      </w:r>
      <w:r w:rsidRPr="009B562A">
        <w:rPr>
          <w:rFonts w:ascii="Times New Roman" w:hAnsi="Times New Roman" w:cs="Times New Roman"/>
          <w:i/>
          <w:sz w:val="28"/>
          <w:szCs w:val="28"/>
        </w:rPr>
        <w:t>(2018 г. -</w:t>
      </w:r>
      <w:r w:rsidR="00E021F1" w:rsidRPr="009B562A">
        <w:rPr>
          <w:rFonts w:ascii="Times New Roman" w:eastAsia="Calibri" w:hAnsi="Times New Roman" w:cs="Times New Roman"/>
          <w:i/>
          <w:sz w:val="28"/>
          <w:szCs w:val="28"/>
        </w:rPr>
        <w:t xml:space="preserve">7 890 115 руб. </w:t>
      </w:r>
      <w:r w:rsidRPr="009B562A">
        <w:rPr>
          <w:rFonts w:ascii="Times New Roman" w:eastAsia="Calibri" w:hAnsi="Times New Roman" w:cs="Times New Roman"/>
          <w:i/>
          <w:sz w:val="28"/>
          <w:szCs w:val="28"/>
        </w:rPr>
        <w:t>)</w:t>
      </w:r>
      <w:r w:rsidRPr="00260AC3">
        <w:rPr>
          <w:rFonts w:ascii="Times New Roman" w:eastAsia="Calibri" w:hAnsi="Times New Roman" w:cs="Times New Roman"/>
          <w:sz w:val="28"/>
          <w:szCs w:val="28"/>
        </w:rPr>
        <w:t xml:space="preserve"> </w:t>
      </w:r>
      <w:r w:rsidR="00E021F1" w:rsidRPr="00260AC3">
        <w:rPr>
          <w:rFonts w:ascii="Times New Roman" w:eastAsia="Calibri" w:hAnsi="Times New Roman" w:cs="Times New Roman"/>
          <w:sz w:val="28"/>
          <w:szCs w:val="28"/>
        </w:rPr>
        <w:t>на развитие табунного коневодства;</w:t>
      </w:r>
    </w:p>
    <w:p w:rsidR="00E021F1" w:rsidRPr="009B562A" w:rsidRDefault="00E021F1" w:rsidP="00DF7C52">
      <w:pPr>
        <w:spacing w:after="0" w:line="240" w:lineRule="auto"/>
        <w:ind w:firstLine="708"/>
        <w:rPr>
          <w:rFonts w:ascii="Times New Roman" w:eastAsia="Calibri" w:hAnsi="Times New Roman" w:cs="Times New Roman"/>
          <w:i/>
          <w:color w:val="000000"/>
          <w:sz w:val="28"/>
          <w:szCs w:val="28"/>
        </w:rPr>
      </w:pPr>
      <w:r w:rsidRPr="00260AC3">
        <w:rPr>
          <w:rFonts w:ascii="Times New Roman" w:eastAsia="Calibri" w:hAnsi="Times New Roman" w:cs="Times New Roman"/>
          <w:color w:val="000000"/>
          <w:sz w:val="28"/>
          <w:szCs w:val="28"/>
        </w:rPr>
        <w:t xml:space="preserve">Всего </w:t>
      </w:r>
      <w:r w:rsidR="00EA6F13" w:rsidRPr="00260AC3">
        <w:rPr>
          <w:rFonts w:ascii="Times New Roman" w:hAnsi="Times New Roman" w:cs="Times New Roman"/>
          <w:color w:val="000000"/>
          <w:sz w:val="28"/>
          <w:szCs w:val="28"/>
        </w:rPr>
        <w:t>8 018 137,58  руб</w:t>
      </w:r>
      <w:r w:rsidR="009B562A">
        <w:rPr>
          <w:rFonts w:ascii="Times New Roman" w:hAnsi="Times New Roman" w:cs="Times New Roman"/>
          <w:color w:val="000000"/>
          <w:sz w:val="28"/>
          <w:szCs w:val="28"/>
        </w:rPr>
        <w:t>лей</w:t>
      </w:r>
      <w:r w:rsidR="00EA6F13" w:rsidRPr="009B562A">
        <w:rPr>
          <w:rFonts w:ascii="Times New Roman" w:hAnsi="Times New Roman" w:cs="Times New Roman"/>
          <w:i/>
          <w:color w:val="000000"/>
          <w:sz w:val="28"/>
          <w:szCs w:val="28"/>
        </w:rPr>
        <w:t xml:space="preserve">.(2018 г.- </w:t>
      </w:r>
      <w:r w:rsidR="00EA6F13" w:rsidRPr="009B562A">
        <w:rPr>
          <w:rFonts w:ascii="Times New Roman" w:eastAsia="Calibri" w:hAnsi="Times New Roman" w:cs="Times New Roman"/>
          <w:i/>
          <w:color w:val="000000"/>
          <w:sz w:val="28"/>
          <w:szCs w:val="28"/>
        </w:rPr>
        <w:t>8 571 858 руб</w:t>
      </w:r>
      <w:r w:rsidRPr="009B562A">
        <w:rPr>
          <w:rFonts w:ascii="Times New Roman" w:eastAsia="Calibri" w:hAnsi="Times New Roman" w:cs="Times New Roman"/>
          <w:i/>
          <w:color w:val="000000"/>
          <w:sz w:val="28"/>
          <w:szCs w:val="28"/>
        </w:rPr>
        <w:t>.</w:t>
      </w:r>
      <w:r w:rsidR="00EA6F13" w:rsidRPr="009B562A">
        <w:rPr>
          <w:rFonts w:ascii="Times New Roman" w:eastAsia="Calibri" w:hAnsi="Times New Roman" w:cs="Times New Roman"/>
          <w:i/>
          <w:color w:val="000000"/>
          <w:sz w:val="28"/>
          <w:szCs w:val="28"/>
        </w:rPr>
        <w:t>)</w:t>
      </w:r>
    </w:p>
    <w:p w:rsidR="00BF710A" w:rsidRPr="00BF710A" w:rsidRDefault="00BF710A" w:rsidP="00BF710A">
      <w:pPr>
        <w:pStyle w:val="ad"/>
        <w:jc w:val="both"/>
        <w:rPr>
          <w:sz w:val="28"/>
          <w:szCs w:val="28"/>
        </w:rPr>
      </w:pPr>
      <w:r>
        <w:rPr>
          <w:sz w:val="28"/>
          <w:szCs w:val="28"/>
        </w:rPr>
        <w:t xml:space="preserve">     На 01.01. 2020 года</w:t>
      </w:r>
      <w:r w:rsidRPr="00BF710A">
        <w:rPr>
          <w:sz w:val="28"/>
          <w:szCs w:val="28"/>
        </w:rPr>
        <w:t xml:space="preserve"> во всех категориях хозяйствах имеется всего: </w:t>
      </w:r>
    </w:p>
    <w:p w:rsidR="00BF710A" w:rsidRPr="00BF710A" w:rsidRDefault="00BF710A" w:rsidP="00BF710A">
      <w:pPr>
        <w:pStyle w:val="ad"/>
        <w:jc w:val="both"/>
        <w:rPr>
          <w:sz w:val="28"/>
          <w:szCs w:val="28"/>
        </w:rPr>
      </w:pPr>
      <w:r w:rsidRPr="00BF710A">
        <w:rPr>
          <w:sz w:val="28"/>
          <w:szCs w:val="28"/>
        </w:rPr>
        <w:t xml:space="preserve">- лошадей –13 519 голов </w:t>
      </w:r>
      <w:r w:rsidRPr="00BF710A">
        <w:rPr>
          <w:i/>
          <w:sz w:val="28"/>
          <w:szCs w:val="28"/>
        </w:rPr>
        <w:t>(в 2018 г</w:t>
      </w:r>
      <w:r>
        <w:rPr>
          <w:i/>
          <w:sz w:val="28"/>
          <w:szCs w:val="28"/>
        </w:rPr>
        <w:t>.</w:t>
      </w:r>
      <w:r w:rsidRPr="00BF710A">
        <w:rPr>
          <w:i/>
          <w:sz w:val="28"/>
          <w:szCs w:val="28"/>
        </w:rPr>
        <w:t xml:space="preserve"> -13</w:t>
      </w:r>
      <w:r>
        <w:rPr>
          <w:i/>
          <w:sz w:val="28"/>
          <w:szCs w:val="28"/>
        </w:rPr>
        <w:t xml:space="preserve"> </w:t>
      </w:r>
      <w:r w:rsidRPr="00BF710A">
        <w:rPr>
          <w:i/>
          <w:sz w:val="28"/>
          <w:szCs w:val="28"/>
        </w:rPr>
        <w:t>095 голов),</w:t>
      </w:r>
      <w:r w:rsidRPr="00BF710A">
        <w:rPr>
          <w:sz w:val="28"/>
          <w:szCs w:val="28"/>
        </w:rPr>
        <w:t xml:space="preserve"> в том числе кобыл 8917 голов </w:t>
      </w:r>
      <w:r w:rsidRPr="00BF710A">
        <w:rPr>
          <w:i/>
          <w:sz w:val="28"/>
          <w:szCs w:val="28"/>
        </w:rPr>
        <w:t>(в 2018 г</w:t>
      </w:r>
      <w:r>
        <w:rPr>
          <w:i/>
          <w:sz w:val="28"/>
          <w:szCs w:val="28"/>
        </w:rPr>
        <w:t>.</w:t>
      </w:r>
      <w:r w:rsidRPr="00BF710A">
        <w:rPr>
          <w:i/>
          <w:sz w:val="28"/>
          <w:szCs w:val="28"/>
        </w:rPr>
        <w:t xml:space="preserve"> -8</w:t>
      </w:r>
      <w:r>
        <w:rPr>
          <w:i/>
          <w:sz w:val="28"/>
          <w:szCs w:val="28"/>
        </w:rPr>
        <w:t xml:space="preserve"> </w:t>
      </w:r>
      <w:r w:rsidRPr="00BF710A">
        <w:rPr>
          <w:i/>
          <w:sz w:val="28"/>
          <w:szCs w:val="28"/>
        </w:rPr>
        <w:t>609 голов).</w:t>
      </w:r>
      <w:r w:rsidRPr="00BF710A">
        <w:rPr>
          <w:sz w:val="28"/>
          <w:szCs w:val="28"/>
        </w:rPr>
        <w:t xml:space="preserve"> Выжеребка составила 63,4%. </w:t>
      </w:r>
    </w:p>
    <w:p w:rsidR="00BF710A" w:rsidRPr="00BF710A" w:rsidRDefault="00BF710A" w:rsidP="00BF710A">
      <w:pPr>
        <w:pStyle w:val="ad"/>
        <w:jc w:val="both"/>
        <w:rPr>
          <w:i/>
          <w:sz w:val="28"/>
          <w:szCs w:val="28"/>
        </w:rPr>
      </w:pPr>
      <w:r w:rsidRPr="00BF710A">
        <w:rPr>
          <w:sz w:val="28"/>
          <w:szCs w:val="28"/>
        </w:rPr>
        <w:t xml:space="preserve">- свиней – 248 голов </w:t>
      </w:r>
      <w:r>
        <w:rPr>
          <w:i/>
          <w:sz w:val="28"/>
          <w:szCs w:val="28"/>
        </w:rPr>
        <w:t>(в 2018 году- 253 голов);</w:t>
      </w:r>
    </w:p>
    <w:p w:rsidR="00BF710A" w:rsidRPr="00BF710A" w:rsidRDefault="00BF710A" w:rsidP="00BF710A">
      <w:pPr>
        <w:pStyle w:val="ad"/>
        <w:jc w:val="both"/>
        <w:rPr>
          <w:sz w:val="28"/>
          <w:szCs w:val="28"/>
        </w:rPr>
      </w:pPr>
      <w:r w:rsidRPr="00BF710A">
        <w:rPr>
          <w:sz w:val="28"/>
          <w:szCs w:val="28"/>
        </w:rPr>
        <w:t>- крупного рогатого скота 9</w:t>
      </w:r>
      <w:r>
        <w:rPr>
          <w:sz w:val="28"/>
          <w:szCs w:val="28"/>
        </w:rPr>
        <w:t xml:space="preserve"> </w:t>
      </w:r>
      <w:r w:rsidRPr="00BF710A">
        <w:rPr>
          <w:sz w:val="28"/>
          <w:szCs w:val="28"/>
        </w:rPr>
        <w:t>351 голов, коров 3</w:t>
      </w:r>
      <w:r>
        <w:rPr>
          <w:sz w:val="28"/>
          <w:szCs w:val="28"/>
        </w:rPr>
        <w:t xml:space="preserve"> </w:t>
      </w:r>
      <w:r w:rsidRPr="00BF710A">
        <w:rPr>
          <w:sz w:val="28"/>
          <w:szCs w:val="28"/>
        </w:rPr>
        <w:t xml:space="preserve">908 голов. </w:t>
      </w:r>
      <w:r w:rsidRPr="00BF710A">
        <w:rPr>
          <w:i/>
          <w:sz w:val="28"/>
          <w:szCs w:val="28"/>
        </w:rPr>
        <w:t>(в 2018г – 9040 голов КРС, коров – 3766 голов).</w:t>
      </w:r>
      <w:r w:rsidRPr="00BF710A">
        <w:rPr>
          <w:sz w:val="28"/>
          <w:szCs w:val="28"/>
        </w:rPr>
        <w:t xml:space="preserve"> Деловой выход телят 91,1%. </w:t>
      </w:r>
    </w:p>
    <w:p w:rsidR="00065A2D" w:rsidRPr="00260AC3" w:rsidRDefault="00065A2D" w:rsidP="00DF7C52">
      <w:pPr>
        <w:spacing w:after="0" w:line="240" w:lineRule="auto"/>
        <w:jc w:val="both"/>
        <w:rPr>
          <w:rFonts w:ascii="Times New Roman" w:eastAsia="Calibri" w:hAnsi="Times New Roman" w:cs="Times New Roman"/>
          <w:sz w:val="28"/>
          <w:szCs w:val="28"/>
        </w:rPr>
      </w:pPr>
    </w:p>
    <w:p w:rsidR="00065A2D" w:rsidRPr="00260AC3" w:rsidRDefault="00065A2D" w:rsidP="00DF7C52">
      <w:pPr>
        <w:spacing w:after="0" w:line="240" w:lineRule="auto"/>
        <w:ind w:firstLine="709"/>
        <w:jc w:val="both"/>
        <w:rPr>
          <w:rFonts w:ascii="Times New Roman" w:eastAsia="Calibri" w:hAnsi="Times New Roman" w:cs="Times New Roman"/>
          <w:sz w:val="28"/>
          <w:szCs w:val="28"/>
        </w:rPr>
      </w:pPr>
      <w:r w:rsidRPr="00260AC3">
        <w:rPr>
          <w:rFonts w:ascii="Times New Roman" w:eastAsia="Calibri" w:hAnsi="Times New Roman" w:cs="Times New Roman"/>
          <w:sz w:val="28"/>
          <w:szCs w:val="28"/>
        </w:rPr>
        <w:t>В 2019 году отелилось всего коров 3</w:t>
      </w:r>
      <w:r w:rsidR="009C1A39">
        <w:rPr>
          <w:rFonts w:ascii="Times New Roman" w:eastAsia="Calibri" w:hAnsi="Times New Roman" w:cs="Times New Roman"/>
          <w:sz w:val="28"/>
          <w:szCs w:val="28"/>
        </w:rPr>
        <w:t xml:space="preserve"> </w:t>
      </w:r>
      <w:r w:rsidR="00BF710A">
        <w:rPr>
          <w:rFonts w:ascii="Times New Roman" w:eastAsia="Calibri" w:hAnsi="Times New Roman" w:cs="Times New Roman"/>
          <w:sz w:val="28"/>
          <w:szCs w:val="28"/>
        </w:rPr>
        <w:t>434 голов, что составляет 91,1</w:t>
      </w:r>
      <w:r w:rsidRPr="00260AC3">
        <w:rPr>
          <w:rFonts w:ascii="Times New Roman" w:eastAsia="Calibri" w:hAnsi="Times New Roman" w:cs="Times New Roman"/>
          <w:sz w:val="28"/>
          <w:szCs w:val="28"/>
        </w:rPr>
        <w:t xml:space="preserve"> % делового выхода телят, выжеребка кобыл всего 5</w:t>
      </w:r>
      <w:r w:rsidR="009C1A39">
        <w:rPr>
          <w:rFonts w:ascii="Times New Roman" w:eastAsia="Calibri" w:hAnsi="Times New Roman" w:cs="Times New Roman"/>
          <w:sz w:val="28"/>
          <w:szCs w:val="28"/>
        </w:rPr>
        <w:t xml:space="preserve"> </w:t>
      </w:r>
      <w:r w:rsidR="00BF710A">
        <w:rPr>
          <w:rFonts w:ascii="Times New Roman" w:eastAsia="Calibri" w:hAnsi="Times New Roman" w:cs="Times New Roman"/>
          <w:sz w:val="28"/>
          <w:szCs w:val="28"/>
        </w:rPr>
        <w:t>601 голов, что составляет 63,4</w:t>
      </w:r>
      <w:r w:rsidRPr="00260AC3">
        <w:rPr>
          <w:rFonts w:ascii="Times New Roman" w:eastAsia="Calibri" w:hAnsi="Times New Roman" w:cs="Times New Roman"/>
          <w:sz w:val="28"/>
          <w:szCs w:val="28"/>
        </w:rPr>
        <w:t>%.</w:t>
      </w:r>
    </w:p>
    <w:p w:rsidR="00065A2D" w:rsidRPr="00260AC3" w:rsidRDefault="004866B6" w:rsidP="00DF7C52">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Валовой надой молока </w:t>
      </w:r>
      <w:r w:rsidR="00065A2D" w:rsidRPr="00260AC3">
        <w:rPr>
          <w:rFonts w:ascii="Times New Roman" w:eastAsia="Calibri" w:hAnsi="Times New Roman" w:cs="Times New Roman"/>
          <w:sz w:val="28"/>
          <w:szCs w:val="28"/>
        </w:rPr>
        <w:t>по улусу сос</w:t>
      </w:r>
      <w:r>
        <w:rPr>
          <w:rFonts w:ascii="Times New Roman" w:eastAsia="Calibri" w:hAnsi="Times New Roman" w:cs="Times New Roman"/>
          <w:sz w:val="28"/>
          <w:szCs w:val="28"/>
        </w:rPr>
        <w:t>тавил</w:t>
      </w:r>
      <w:r w:rsidR="00065A2D" w:rsidRPr="00260AC3">
        <w:rPr>
          <w:rFonts w:ascii="Times New Roman" w:eastAsia="Calibri" w:hAnsi="Times New Roman" w:cs="Times New Roman"/>
          <w:sz w:val="28"/>
          <w:szCs w:val="28"/>
        </w:rPr>
        <w:t xml:space="preserve"> 8</w:t>
      </w:r>
      <w:r w:rsidR="009C1A39">
        <w:rPr>
          <w:rFonts w:ascii="Times New Roman" w:eastAsia="Calibri" w:hAnsi="Times New Roman" w:cs="Times New Roman"/>
          <w:sz w:val="28"/>
          <w:szCs w:val="28"/>
        </w:rPr>
        <w:t xml:space="preserve"> </w:t>
      </w:r>
      <w:r w:rsidR="00065A2D" w:rsidRPr="00260AC3">
        <w:rPr>
          <w:rFonts w:ascii="Times New Roman" w:eastAsia="Calibri" w:hAnsi="Times New Roman" w:cs="Times New Roman"/>
          <w:sz w:val="28"/>
          <w:szCs w:val="28"/>
        </w:rPr>
        <w:t xml:space="preserve">908,5 тонн </w:t>
      </w:r>
      <w:r w:rsidR="00065A2D" w:rsidRPr="00BF710A">
        <w:rPr>
          <w:rFonts w:ascii="Times New Roman" w:eastAsia="Calibri" w:hAnsi="Times New Roman" w:cs="Times New Roman"/>
          <w:i/>
          <w:sz w:val="28"/>
          <w:szCs w:val="28"/>
        </w:rPr>
        <w:t>(в 2018 г- 8 787,5 тн).</w:t>
      </w:r>
      <w:r w:rsidR="00065A2D" w:rsidRPr="00260AC3">
        <w:rPr>
          <w:rFonts w:ascii="Times New Roman" w:eastAsia="Calibri" w:hAnsi="Times New Roman" w:cs="Times New Roman"/>
          <w:sz w:val="28"/>
          <w:szCs w:val="28"/>
        </w:rPr>
        <w:t xml:space="preserve"> На 1 фуражную корову в среднем надоено 2</w:t>
      </w:r>
      <w:r w:rsidR="009C1A39">
        <w:rPr>
          <w:rFonts w:ascii="Times New Roman" w:eastAsia="Calibri" w:hAnsi="Times New Roman" w:cs="Times New Roman"/>
          <w:sz w:val="28"/>
          <w:szCs w:val="28"/>
        </w:rPr>
        <w:t xml:space="preserve"> </w:t>
      </w:r>
      <w:r w:rsidR="00065A2D" w:rsidRPr="00260AC3">
        <w:rPr>
          <w:rFonts w:ascii="Times New Roman" w:eastAsia="Calibri" w:hAnsi="Times New Roman" w:cs="Times New Roman"/>
          <w:sz w:val="28"/>
          <w:szCs w:val="28"/>
        </w:rPr>
        <w:t>314,5 кг.</w:t>
      </w:r>
    </w:p>
    <w:p w:rsidR="00065A2D" w:rsidRPr="00260AC3" w:rsidRDefault="00065A2D" w:rsidP="00DF7C52">
      <w:pPr>
        <w:spacing w:after="0" w:line="240" w:lineRule="auto"/>
        <w:ind w:firstLine="708"/>
        <w:contextualSpacing/>
        <w:jc w:val="both"/>
        <w:rPr>
          <w:rFonts w:ascii="Times New Roman" w:eastAsia="Calibri" w:hAnsi="Times New Roman" w:cs="Times New Roman"/>
          <w:sz w:val="28"/>
          <w:szCs w:val="28"/>
        </w:rPr>
      </w:pPr>
      <w:r w:rsidRPr="00260AC3">
        <w:rPr>
          <w:rFonts w:ascii="Times New Roman" w:eastAsia="Calibri" w:hAnsi="Times New Roman" w:cs="Times New Roman"/>
          <w:sz w:val="28"/>
          <w:szCs w:val="28"/>
        </w:rPr>
        <w:t>Выполнение плана осеменения по улусу составляет 68%, то есть 1</w:t>
      </w:r>
      <w:r w:rsidR="009C1A39">
        <w:rPr>
          <w:rFonts w:ascii="Times New Roman" w:eastAsia="Calibri" w:hAnsi="Times New Roman" w:cs="Times New Roman"/>
          <w:sz w:val="28"/>
          <w:szCs w:val="28"/>
        </w:rPr>
        <w:t xml:space="preserve"> </w:t>
      </w:r>
      <w:r w:rsidRPr="00260AC3">
        <w:rPr>
          <w:rFonts w:ascii="Times New Roman" w:eastAsia="Calibri" w:hAnsi="Times New Roman" w:cs="Times New Roman"/>
          <w:sz w:val="28"/>
          <w:szCs w:val="28"/>
        </w:rPr>
        <w:t xml:space="preserve">697 голов при плане 2500 голов. Организованные хозяйства – 39%, крестьянские хозяйства – 7,6%, частный сектор – 22,5%. </w:t>
      </w:r>
    </w:p>
    <w:p w:rsidR="00065A2D" w:rsidRPr="00260AC3" w:rsidRDefault="00065A2D" w:rsidP="00DF7C52">
      <w:pPr>
        <w:spacing w:after="0" w:line="240" w:lineRule="auto"/>
        <w:ind w:firstLine="708"/>
        <w:contextualSpacing/>
        <w:jc w:val="both"/>
        <w:rPr>
          <w:rFonts w:ascii="Times New Roman" w:eastAsia="Calibri" w:hAnsi="Times New Roman" w:cs="Times New Roman"/>
          <w:sz w:val="28"/>
          <w:szCs w:val="28"/>
        </w:rPr>
      </w:pPr>
      <w:r w:rsidRPr="00260AC3">
        <w:rPr>
          <w:rFonts w:ascii="Times New Roman" w:eastAsia="Calibri" w:hAnsi="Times New Roman" w:cs="Times New Roman"/>
          <w:sz w:val="28"/>
          <w:szCs w:val="28"/>
        </w:rPr>
        <w:t>Из бюджета улуса по программе «Развитие сельского хозяйства» было приобретено четыре новых сосуда Дьюара из Московской области  для 4 наслегов улуса и 2 чемоданчика-осеменатора для крестьянко -фермерского хозяйства, также ГБУ РС(Я) «Сахаагроплем» выделило 8 новых сосудов Дьюара. На  сегодняшний день все хозяйства и наслега улуса полностью обеспечены рабочими сосудами Дьюара.</w:t>
      </w:r>
    </w:p>
    <w:p w:rsidR="00065A2D" w:rsidRPr="00260AC3" w:rsidRDefault="00065A2D" w:rsidP="00DF7C52">
      <w:pPr>
        <w:spacing w:after="0" w:line="240" w:lineRule="auto"/>
        <w:ind w:firstLine="708"/>
        <w:contextualSpacing/>
        <w:jc w:val="both"/>
        <w:rPr>
          <w:rFonts w:ascii="Times New Roman" w:eastAsia="Calibri" w:hAnsi="Times New Roman" w:cs="Times New Roman"/>
          <w:sz w:val="28"/>
          <w:szCs w:val="28"/>
        </w:rPr>
      </w:pPr>
      <w:r w:rsidRPr="00260AC3">
        <w:rPr>
          <w:rFonts w:ascii="Times New Roman" w:eastAsia="Calibri" w:hAnsi="Times New Roman" w:cs="Times New Roman"/>
          <w:sz w:val="28"/>
          <w:szCs w:val="28"/>
        </w:rPr>
        <w:t>ООО «Конезавод  Берте»  имеет племенное поголовье холмогорского скота 375 голов, в том числе коров – 214 и 45</w:t>
      </w:r>
      <w:r w:rsidR="00F225C6" w:rsidRPr="00260AC3">
        <w:rPr>
          <w:rFonts w:ascii="Times New Roman" w:eastAsia="Calibri" w:hAnsi="Times New Roman" w:cs="Times New Roman"/>
          <w:sz w:val="28"/>
          <w:szCs w:val="28"/>
        </w:rPr>
        <w:t xml:space="preserve"> </w:t>
      </w:r>
      <w:r w:rsidRPr="00260AC3">
        <w:rPr>
          <w:rFonts w:ascii="Times New Roman" w:eastAsia="Calibri" w:hAnsi="Times New Roman" w:cs="Times New Roman"/>
          <w:sz w:val="28"/>
          <w:szCs w:val="28"/>
        </w:rPr>
        <w:t xml:space="preserve">нетелей. Валовый  надой молока составляет – 7566,0 </w:t>
      </w:r>
      <w:r w:rsidR="00F225C6" w:rsidRPr="00260AC3">
        <w:rPr>
          <w:rFonts w:ascii="Times New Roman" w:eastAsia="Calibri" w:hAnsi="Times New Roman" w:cs="Times New Roman"/>
          <w:sz w:val="28"/>
          <w:szCs w:val="28"/>
        </w:rPr>
        <w:t>центнеров</w:t>
      </w:r>
      <w:r w:rsidRPr="00260AC3">
        <w:rPr>
          <w:rFonts w:ascii="Times New Roman" w:eastAsia="Calibri" w:hAnsi="Times New Roman" w:cs="Times New Roman"/>
          <w:sz w:val="28"/>
          <w:szCs w:val="28"/>
        </w:rPr>
        <w:t>, надой с одной  коровы – 3535,5 кг. Деловой выход телят – 84,8 %. Лошади племенной приленской породы – 758 голов, в том числе кобылы – 335 голов. Выжеребка 78,8 %.</w:t>
      </w:r>
    </w:p>
    <w:p w:rsidR="00065A2D" w:rsidRPr="00260AC3" w:rsidRDefault="00065A2D" w:rsidP="004866B6">
      <w:pPr>
        <w:spacing w:after="0" w:line="240" w:lineRule="auto"/>
        <w:ind w:firstLine="708"/>
        <w:contextualSpacing/>
        <w:jc w:val="both"/>
        <w:rPr>
          <w:rFonts w:ascii="Times New Roman" w:eastAsia="Calibri" w:hAnsi="Times New Roman" w:cs="Times New Roman"/>
          <w:sz w:val="28"/>
          <w:szCs w:val="28"/>
        </w:rPr>
      </w:pPr>
      <w:r w:rsidRPr="00260AC3">
        <w:rPr>
          <w:rFonts w:ascii="Times New Roman" w:eastAsia="Calibri" w:hAnsi="Times New Roman" w:cs="Times New Roman"/>
          <w:sz w:val="28"/>
          <w:szCs w:val="28"/>
        </w:rPr>
        <w:t xml:space="preserve">ООО </w:t>
      </w:r>
      <w:r w:rsidR="004866B6">
        <w:rPr>
          <w:rFonts w:ascii="Times New Roman" w:eastAsia="Calibri" w:hAnsi="Times New Roman" w:cs="Times New Roman"/>
          <w:sz w:val="28"/>
          <w:szCs w:val="28"/>
        </w:rPr>
        <w:t xml:space="preserve">«Экоферма «Туймаада» </w:t>
      </w:r>
      <w:r w:rsidRPr="00260AC3">
        <w:rPr>
          <w:rFonts w:ascii="Times New Roman" w:eastAsia="Calibri" w:hAnsi="Times New Roman" w:cs="Times New Roman"/>
          <w:sz w:val="28"/>
          <w:szCs w:val="28"/>
        </w:rPr>
        <w:t>занимается разведением племенным скотом симментальской породы. Всего поголовья 421</w:t>
      </w:r>
      <w:r w:rsidR="00F225C6" w:rsidRPr="00260AC3">
        <w:rPr>
          <w:rFonts w:ascii="Times New Roman" w:eastAsia="Calibri" w:hAnsi="Times New Roman" w:cs="Times New Roman"/>
          <w:sz w:val="28"/>
          <w:szCs w:val="28"/>
        </w:rPr>
        <w:t xml:space="preserve"> </w:t>
      </w:r>
      <w:r w:rsidRPr="00260AC3">
        <w:rPr>
          <w:rFonts w:ascii="Times New Roman" w:eastAsia="Calibri" w:hAnsi="Times New Roman" w:cs="Times New Roman"/>
          <w:sz w:val="28"/>
          <w:szCs w:val="28"/>
        </w:rPr>
        <w:t xml:space="preserve">голов, в том числе 173 коров и 42 нетелей. Валовый надой молока составляет 5031,5 цн, надой с одной фуражной коровы 2760 кг. Деловой выход телят 82,5 %. </w:t>
      </w:r>
    </w:p>
    <w:p w:rsidR="00065A2D" w:rsidRPr="00260AC3" w:rsidRDefault="00065A2D" w:rsidP="00DF7C52">
      <w:pPr>
        <w:spacing w:after="0" w:line="240" w:lineRule="auto"/>
        <w:ind w:firstLine="708"/>
        <w:contextualSpacing/>
        <w:jc w:val="both"/>
        <w:rPr>
          <w:rFonts w:ascii="Times New Roman" w:eastAsia="Calibri" w:hAnsi="Times New Roman" w:cs="Times New Roman"/>
          <w:sz w:val="28"/>
          <w:szCs w:val="28"/>
        </w:rPr>
      </w:pPr>
      <w:r w:rsidRPr="00260AC3">
        <w:rPr>
          <w:rFonts w:ascii="Times New Roman" w:eastAsia="Calibri" w:hAnsi="Times New Roman" w:cs="Times New Roman"/>
          <w:sz w:val="28"/>
          <w:szCs w:val="28"/>
        </w:rPr>
        <w:t>В этом году по линии МСХ Республики Саха (Якутия) пилотным проектом внедрили электронные ош</w:t>
      </w:r>
      <w:r w:rsidR="009B562A">
        <w:rPr>
          <w:rFonts w:ascii="Times New Roman" w:eastAsia="Calibri" w:hAnsi="Times New Roman" w:cs="Times New Roman"/>
          <w:sz w:val="28"/>
          <w:szCs w:val="28"/>
        </w:rPr>
        <w:t xml:space="preserve">ейники жеребцам-производителям </w:t>
      </w:r>
      <w:r w:rsidRPr="00260AC3">
        <w:rPr>
          <w:rFonts w:ascii="Times New Roman" w:eastAsia="Calibri" w:hAnsi="Times New Roman" w:cs="Times New Roman"/>
          <w:sz w:val="28"/>
          <w:szCs w:val="28"/>
        </w:rPr>
        <w:t xml:space="preserve">для </w:t>
      </w:r>
      <w:r w:rsidR="004866B6">
        <w:rPr>
          <w:rFonts w:ascii="Times New Roman" w:eastAsia="Calibri" w:hAnsi="Times New Roman" w:cs="Times New Roman"/>
          <w:sz w:val="28"/>
          <w:szCs w:val="28"/>
        </w:rPr>
        <w:t>отслежи</w:t>
      </w:r>
      <w:r w:rsidRPr="00260AC3">
        <w:rPr>
          <w:rFonts w:ascii="Times New Roman" w:eastAsia="Calibri" w:hAnsi="Times New Roman" w:cs="Times New Roman"/>
          <w:sz w:val="28"/>
          <w:szCs w:val="28"/>
        </w:rPr>
        <w:t>вания лошадей ООО «Конезавод Берте».</w:t>
      </w:r>
    </w:p>
    <w:p w:rsidR="00F225C6" w:rsidRPr="00260AC3" w:rsidRDefault="00F225C6" w:rsidP="00DF7C52">
      <w:pPr>
        <w:spacing w:after="0" w:line="240" w:lineRule="auto"/>
        <w:ind w:firstLine="708"/>
        <w:jc w:val="both"/>
        <w:rPr>
          <w:rFonts w:ascii="Times New Roman" w:eastAsia="Calibri" w:hAnsi="Times New Roman" w:cs="Times New Roman"/>
          <w:sz w:val="28"/>
          <w:szCs w:val="28"/>
        </w:rPr>
      </w:pPr>
      <w:r w:rsidRPr="00260AC3">
        <w:rPr>
          <w:rFonts w:ascii="Times New Roman" w:eastAsia="Calibri" w:hAnsi="Times New Roman" w:cs="Times New Roman"/>
          <w:sz w:val="28"/>
          <w:szCs w:val="28"/>
        </w:rPr>
        <w:t xml:space="preserve">По подпрограмме «Стимулирование инвестиционной деятельности в агропромышленном комплексе» Министерства сельского хозяйства РС(Я) получили грант на строительство конебазы: </w:t>
      </w:r>
    </w:p>
    <w:p w:rsidR="00F225C6" w:rsidRPr="00260AC3" w:rsidRDefault="00F225C6" w:rsidP="00DF7C52">
      <w:pPr>
        <w:numPr>
          <w:ilvl w:val="0"/>
          <w:numId w:val="3"/>
        </w:numPr>
        <w:spacing w:after="0" w:line="240" w:lineRule="auto"/>
        <w:ind w:left="0" w:hanging="12"/>
        <w:contextualSpacing/>
        <w:rPr>
          <w:rFonts w:ascii="Times New Roman" w:eastAsia="Calibri" w:hAnsi="Times New Roman" w:cs="Times New Roman"/>
          <w:sz w:val="28"/>
          <w:szCs w:val="28"/>
        </w:rPr>
      </w:pPr>
      <w:r w:rsidRPr="00260AC3">
        <w:rPr>
          <w:rFonts w:ascii="Times New Roman" w:eastAsia="Calibri" w:hAnsi="Times New Roman" w:cs="Times New Roman"/>
          <w:sz w:val="28"/>
          <w:szCs w:val="28"/>
        </w:rPr>
        <w:t>ООО К</w:t>
      </w:r>
      <w:r w:rsidR="00260AC3">
        <w:rPr>
          <w:rFonts w:ascii="Times New Roman" w:eastAsia="Calibri" w:hAnsi="Times New Roman" w:cs="Times New Roman"/>
          <w:sz w:val="28"/>
          <w:szCs w:val="28"/>
        </w:rPr>
        <w:t>онезавод Берте», с .Улахан – Ан</w:t>
      </w:r>
    </w:p>
    <w:p w:rsidR="00F225C6" w:rsidRPr="00260AC3" w:rsidRDefault="00F225C6" w:rsidP="00DF7C52">
      <w:pPr>
        <w:numPr>
          <w:ilvl w:val="0"/>
          <w:numId w:val="3"/>
        </w:numPr>
        <w:spacing w:after="0" w:line="240" w:lineRule="auto"/>
        <w:ind w:left="0" w:hanging="12"/>
        <w:contextualSpacing/>
        <w:rPr>
          <w:rFonts w:ascii="Times New Roman" w:eastAsia="Calibri" w:hAnsi="Times New Roman" w:cs="Times New Roman"/>
          <w:sz w:val="28"/>
          <w:szCs w:val="28"/>
        </w:rPr>
      </w:pPr>
      <w:r w:rsidRPr="00260AC3">
        <w:rPr>
          <w:rFonts w:ascii="Times New Roman" w:eastAsia="Calibri" w:hAnsi="Times New Roman" w:cs="Times New Roman"/>
          <w:sz w:val="28"/>
          <w:szCs w:val="28"/>
        </w:rPr>
        <w:t>СХПК «Хачыкаат», с Качикатцы</w:t>
      </w:r>
    </w:p>
    <w:p w:rsidR="00F225C6" w:rsidRPr="00260AC3" w:rsidRDefault="00F225C6" w:rsidP="00DF7C52">
      <w:pPr>
        <w:numPr>
          <w:ilvl w:val="0"/>
          <w:numId w:val="3"/>
        </w:numPr>
        <w:spacing w:after="0" w:line="240" w:lineRule="auto"/>
        <w:ind w:left="0" w:hanging="12"/>
        <w:contextualSpacing/>
        <w:rPr>
          <w:rFonts w:ascii="Times New Roman" w:eastAsia="Calibri" w:hAnsi="Times New Roman" w:cs="Times New Roman"/>
          <w:sz w:val="28"/>
          <w:szCs w:val="28"/>
        </w:rPr>
      </w:pPr>
      <w:r w:rsidRPr="00260AC3">
        <w:rPr>
          <w:rFonts w:ascii="Times New Roman" w:eastAsia="Calibri" w:hAnsi="Times New Roman" w:cs="Times New Roman"/>
          <w:sz w:val="28"/>
          <w:szCs w:val="28"/>
        </w:rPr>
        <w:t>ИП К(Ф)Х Лебедев Дмитрий Дмитрие</w:t>
      </w:r>
      <w:r w:rsidR="00260AC3">
        <w:rPr>
          <w:rFonts w:ascii="Times New Roman" w:eastAsia="Calibri" w:hAnsi="Times New Roman" w:cs="Times New Roman"/>
          <w:sz w:val="28"/>
          <w:szCs w:val="28"/>
        </w:rPr>
        <w:t>вич с. Кердем</w:t>
      </w:r>
    </w:p>
    <w:p w:rsidR="00F225C6" w:rsidRPr="00260AC3" w:rsidRDefault="00F225C6" w:rsidP="00DF7C52">
      <w:pPr>
        <w:numPr>
          <w:ilvl w:val="0"/>
          <w:numId w:val="3"/>
        </w:numPr>
        <w:spacing w:after="0" w:line="240" w:lineRule="auto"/>
        <w:ind w:left="0" w:hanging="12"/>
        <w:contextualSpacing/>
        <w:rPr>
          <w:rFonts w:ascii="Times New Roman" w:eastAsia="Calibri" w:hAnsi="Times New Roman" w:cs="Times New Roman"/>
          <w:sz w:val="28"/>
          <w:szCs w:val="28"/>
        </w:rPr>
      </w:pPr>
      <w:r w:rsidRPr="00260AC3">
        <w:rPr>
          <w:rFonts w:ascii="Times New Roman" w:eastAsia="Calibri" w:hAnsi="Times New Roman" w:cs="Times New Roman"/>
          <w:sz w:val="28"/>
          <w:szCs w:val="28"/>
        </w:rPr>
        <w:t>ИП КФХ Поп</w:t>
      </w:r>
      <w:r w:rsidR="00260AC3">
        <w:rPr>
          <w:rFonts w:ascii="Times New Roman" w:eastAsia="Calibri" w:hAnsi="Times New Roman" w:cs="Times New Roman"/>
          <w:sz w:val="28"/>
          <w:szCs w:val="28"/>
        </w:rPr>
        <w:t>ов Владимир Львович, с. Тит Эбя</w:t>
      </w:r>
    </w:p>
    <w:p w:rsidR="00F225C6" w:rsidRPr="00260AC3" w:rsidRDefault="00F225C6" w:rsidP="00DF7C52">
      <w:pPr>
        <w:numPr>
          <w:ilvl w:val="0"/>
          <w:numId w:val="3"/>
        </w:numPr>
        <w:spacing w:after="0" w:line="240" w:lineRule="auto"/>
        <w:ind w:left="0" w:hanging="12"/>
        <w:contextualSpacing/>
        <w:rPr>
          <w:rFonts w:ascii="Times New Roman" w:eastAsia="Calibri" w:hAnsi="Times New Roman" w:cs="Times New Roman"/>
          <w:sz w:val="28"/>
          <w:szCs w:val="28"/>
        </w:rPr>
      </w:pPr>
      <w:r w:rsidRPr="00260AC3">
        <w:rPr>
          <w:rFonts w:ascii="Times New Roman" w:eastAsia="Calibri" w:hAnsi="Times New Roman" w:cs="Times New Roman"/>
          <w:sz w:val="28"/>
          <w:szCs w:val="28"/>
        </w:rPr>
        <w:t>ИП КФХ</w:t>
      </w:r>
      <w:r w:rsidR="00260AC3">
        <w:rPr>
          <w:rFonts w:ascii="Times New Roman" w:eastAsia="Calibri" w:hAnsi="Times New Roman" w:cs="Times New Roman"/>
          <w:sz w:val="28"/>
          <w:szCs w:val="28"/>
        </w:rPr>
        <w:t xml:space="preserve"> Максимов Петр Сергеевич, с .Ой</w:t>
      </w:r>
    </w:p>
    <w:p w:rsidR="00F225C6" w:rsidRPr="00260AC3" w:rsidRDefault="00F225C6" w:rsidP="00DF7C52">
      <w:pPr>
        <w:numPr>
          <w:ilvl w:val="0"/>
          <w:numId w:val="3"/>
        </w:numPr>
        <w:spacing w:after="0" w:line="240" w:lineRule="auto"/>
        <w:ind w:left="0" w:hanging="12"/>
        <w:contextualSpacing/>
        <w:rPr>
          <w:rFonts w:ascii="Times New Roman" w:eastAsia="Calibri" w:hAnsi="Times New Roman" w:cs="Times New Roman"/>
          <w:sz w:val="28"/>
          <w:szCs w:val="28"/>
        </w:rPr>
      </w:pPr>
      <w:r w:rsidRPr="00260AC3">
        <w:rPr>
          <w:rFonts w:ascii="Times New Roman" w:eastAsia="Calibri" w:hAnsi="Times New Roman" w:cs="Times New Roman"/>
          <w:sz w:val="28"/>
          <w:szCs w:val="28"/>
        </w:rPr>
        <w:t>ИП КФХ И</w:t>
      </w:r>
      <w:r w:rsidR="00260AC3">
        <w:rPr>
          <w:rFonts w:ascii="Times New Roman" w:eastAsia="Calibri" w:hAnsi="Times New Roman" w:cs="Times New Roman"/>
          <w:sz w:val="28"/>
          <w:szCs w:val="28"/>
        </w:rPr>
        <w:t>ванов Дмитрий Филиппович, с .Ой</w:t>
      </w:r>
    </w:p>
    <w:p w:rsidR="00F225C6" w:rsidRDefault="00F225C6" w:rsidP="00DF7C52">
      <w:pPr>
        <w:numPr>
          <w:ilvl w:val="0"/>
          <w:numId w:val="3"/>
        </w:numPr>
        <w:spacing w:after="0" w:line="240" w:lineRule="auto"/>
        <w:ind w:left="0" w:hanging="12"/>
        <w:contextualSpacing/>
        <w:rPr>
          <w:rFonts w:ascii="Times New Roman" w:eastAsia="Calibri" w:hAnsi="Times New Roman" w:cs="Times New Roman"/>
          <w:sz w:val="28"/>
          <w:szCs w:val="28"/>
        </w:rPr>
      </w:pPr>
      <w:r w:rsidRPr="00260AC3">
        <w:rPr>
          <w:rFonts w:ascii="Times New Roman" w:eastAsia="Calibri" w:hAnsi="Times New Roman" w:cs="Times New Roman"/>
          <w:sz w:val="28"/>
          <w:szCs w:val="28"/>
        </w:rPr>
        <w:t>ИП К(Ф)Х Никифоро</w:t>
      </w:r>
      <w:r w:rsidR="00260AC3">
        <w:rPr>
          <w:rFonts w:ascii="Times New Roman" w:eastAsia="Calibri" w:hAnsi="Times New Roman" w:cs="Times New Roman"/>
          <w:sz w:val="28"/>
          <w:szCs w:val="28"/>
        </w:rPr>
        <w:t>в Иван Никитич, с. Булгунняхтах</w:t>
      </w:r>
    </w:p>
    <w:p w:rsidR="00260AC3" w:rsidRPr="00260AC3" w:rsidRDefault="00260AC3" w:rsidP="00DF7C52">
      <w:pPr>
        <w:spacing w:after="0" w:line="240" w:lineRule="auto"/>
        <w:contextualSpacing/>
        <w:rPr>
          <w:rFonts w:ascii="Times New Roman" w:eastAsia="Calibri" w:hAnsi="Times New Roman" w:cs="Times New Roman"/>
          <w:sz w:val="28"/>
          <w:szCs w:val="28"/>
        </w:rPr>
      </w:pPr>
    </w:p>
    <w:p w:rsidR="00F225C6" w:rsidRPr="00260AC3" w:rsidRDefault="00F225C6" w:rsidP="00DF7C52">
      <w:pPr>
        <w:spacing w:after="0" w:line="240" w:lineRule="auto"/>
        <w:ind w:firstLine="708"/>
        <w:jc w:val="both"/>
        <w:rPr>
          <w:rFonts w:ascii="Times New Roman" w:eastAsia="Times New Roman" w:hAnsi="Times New Roman" w:cs="Times New Roman"/>
          <w:sz w:val="28"/>
          <w:szCs w:val="28"/>
        </w:rPr>
      </w:pPr>
      <w:r w:rsidRPr="00260AC3">
        <w:rPr>
          <w:rFonts w:ascii="Times New Roman" w:eastAsia="Times New Roman" w:hAnsi="Times New Roman" w:cs="Times New Roman"/>
          <w:sz w:val="28"/>
          <w:szCs w:val="28"/>
        </w:rPr>
        <w:t xml:space="preserve">Всего в улусе заготовлено кормов: </w:t>
      </w:r>
    </w:p>
    <w:p w:rsidR="00F225C6" w:rsidRPr="00260AC3" w:rsidRDefault="00F225C6" w:rsidP="00DF7C52">
      <w:pPr>
        <w:numPr>
          <w:ilvl w:val="0"/>
          <w:numId w:val="4"/>
        </w:numPr>
        <w:spacing w:after="0" w:line="240" w:lineRule="auto"/>
        <w:ind w:left="0" w:hanging="11"/>
        <w:jc w:val="both"/>
        <w:rPr>
          <w:rFonts w:ascii="Times New Roman" w:eastAsia="Times New Roman" w:hAnsi="Times New Roman" w:cs="Times New Roman"/>
          <w:sz w:val="28"/>
          <w:szCs w:val="28"/>
        </w:rPr>
      </w:pPr>
      <w:r w:rsidRPr="00260AC3">
        <w:rPr>
          <w:rFonts w:ascii="Times New Roman" w:eastAsia="Times New Roman" w:hAnsi="Times New Roman" w:cs="Times New Roman"/>
          <w:sz w:val="28"/>
          <w:szCs w:val="28"/>
        </w:rPr>
        <w:t>сена –  32 939 тонн (</w:t>
      </w:r>
      <w:r w:rsidRPr="00260AC3">
        <w:rPr>
          <w:rFonts w:ascii="Times New Roman" w:eastAsia="Times New Roman" w:hAnsi="Times New Roman" w:cs="Times New Roman"/>
          <w:i/>
          <w:sz w:val="28"/>
          <w:szCs w:val="28"/>
        </w:rPr>
        <w:t>в 2018 г-32 619 тонн),</w:t>
      </w:r>
      <w:r w:rsidRPr="00260AC3">
        <w:rPr>
          <w:rFonts w:ascii="Times New Roman" w:eastAsia="Times New Roman" w:hAnsi="Times New Roman" w:cs="Times New Roman"/>
          <w:sz w:val="28"/>
          <w:szCs w:val="28"/>
        </w:rPr>
        <w:t xml:space="preserve"> при плане 33 1</w:t>
      </w:r>
      <w:r w:rsidR="00260AC3">
        <w:rPr>
          <w:rFonts w:ascii="Times New Roman" w:eastAsia="Times New Roman" w:hAnsi="Times New Roman" w:cs="Times New Roman"/>
          <w:sz w:val="28"/>
          <w:szCs w:val="28"/>
        </w:rPr>
        <w:t>28 тонн, выполнение плана 99,4%.</w:t>
      </w:r>
    </w:p>
    <w:p w:rsidR="00F225C6" w:rsidRPr="00260AC3" w:rsidRDefault="00F225C6" w:rsidP="00DF7C52">
      <w:pPr>
        <w:numPr>
          <w:ilvl w:val="0"/>
          <w:numId w:val="4"/>
        </w:numPr>
        <w:spacing w:after="0" w:line="240" w:lineRule="auto"/>
        <w:ind w:left="0" w:hanging="11"/>
        <w:jc w:val="both"/>
        <w:rPr>
          <w:rFonts w:ascii="Times New Roman" w:eastAsia="Times New Roman" w:hAnsi="Times New Roman" w:cs="Times New Roman"/>
          <w:sz w:val="28"/>
          <w:szCs w:val="28"/>
        </w:rPr>
      </w:pPr>
      <w:r w:rsidRPr="00260AC3">
        <w:rPr>
          <w:rFonts w:ascii="Times New Roman" w:eastAsia="Times New Roman" w:hAnsi="Times New Roman" w:cs="Times New Roman"/>
          <w:sz w:val="28"/>
          <w:szCs w:val="28"/>
        </w:rPr>
        <w:t>силоса –2242 тонн (</w:t>
      </w:r>
      <w:r w:rsidRPr="00260AC3">
        <w:rPr>
          <w:rFonts w:ascii="Times New Roman" w:eastAsia="Times New Roman" w:hAnsi="Times New Roman" w:cs="Times New Roman"/>
          <w:i/>
          <w:sz w:val="28"/>
          <w:szCs w:val="28"/>
        </w:rPr>
        <w:t>2018 г.-3 000 т</w:t>
      </w:r>
      <w:r w:rsidR="00260AC3" w:rsidRPr="00260AC3">
        <w:rPr>
          <w:rFonts w:ascii="Times New Roman" w:eastAsia="Times New Roman" w:hAnsi="Times New Roman" w:cs="Times New Roman"/>
          <w:i/>
          <w:sz w:val="28"/>
          <w:szCs w:val="28"/>
        </w:rPr>
        <w:t>онн),</w:t>
      </w:r>
      <w:r w:rsidR="00260AC3">
        <w:rPr>
          <w:rFonts w:ascii="Times New Roman" w:eastAsia="Times New Roman" w:hAnsi="Times New Roman" w:cs="Times New Roman"/>
          <w:sz w:val="28"/>
          <w:szCs w:val="28"/>
        </w:rPr>
        <w:t xml:space="preserve"> выполнение плана – 71,2 %.</w:t>
      </w:r>
    </w:p>
    <w:p w:rsidR="00F225C6" w:rsidRPr="00260AC3" w:rsidRDefault="00F225C6" w:rsidP="00DF7C52">
      <w:pPr>
        <w:numPr>
          <w:ilvl w:val="0"/>
          <w:numId w:val="4"/>
        </w:numPr>
        <w:spacing w:after="0" w:line="240" w:lineRule="auto"/>
        <w:ind w:left="0" w:hanging="11"/>
        <w:jc w:val="both"/>
        <w:rPr>
          <w:rFonts w:ascii="Times New Roman" w:eastAsia="Times New Roman" w:hAnsi="Times New Roman" w:cs="Times New Roman"/>
          <w:sz w:val="28"/>
          <w:szCs w:val="28"/>
        </w:rPr>
      </w:pPr>
      <w:r w:rsidRPr="00260AC3">
        <w:rPr>
          <w:rFonts w:ascii="Times New Roman" w:eastAsia="Times New Roman" w:hAnsi="Times New Roman" w:cs="Times New Roman"/>
          <w:sz w:val="28"/>
          <w:szCs w:val="28"/>
        </w:rPr>
        <w:t xml:space="preserve">сенажа –3114 тонн ( </w:t>
      </w:r>
      <w:r w:rsidRPr="00260AC3">
        <w:rPr>
          <w:rFonts w:ascii="Times New Roman" w:eastAsia="Times New Roman" w:hAnsi="Times New Roman" w:cs="Times New Roman"/>
          <w:i/>
          <w:sz w:val="28"/>
          <w:szCs w:val="28"/>
        </w:rPr>
        <w:t>2018 г- 3</w:t>
      </w:r>
      <w:r w:rsidR="00FC56C0">
        <w:rPr>
          <w:rFonts w:ascii="Times New Roman" w:eastAsia="Times New Roman" w:hAnsi="Times New Roman" w:cs="Times New Roman"/>
          <w:i/>
          <w:sz w:val="28"/>
          <w:szCs w:val="28"/>
        </w:rPr>
        <w:t xml:space="preserve"> </w:t>
      </w:r>
      <w:r w:rsidRPr="00260AC3">
        <w:rPr>
          <w:rFonts w:ascii="Times New Roman" w:eastAsia="Times New Roman" w:hAnsi="Times New Roman" w:cs="Times New Roman"/>
          <w:i/>
          <w:sz w:val="28"/>
          <w:szCs w:val="28"/>
        </w:rPr>
        <w:t>523 тонн),</w:t>
      </w:r>
      <w:r w:rsidRPr="00260AC3">
        <w:rPr>
          <w:rFonts w:ascii="Times New Roman" w:eastAsia="Times New Roman" w:hAnsi="Times New Roman" w:cs="Times New Roman"/>
          <w:sz w:val="28"/>
          <w:szCs w:val="28"/>
        </w:rPr>
        <w:t xml:space="preserve"> выполнение плана – 111,3%. </w:t>
      </w:r>
    </w:p>
    <w:p w:rsidR="00F225C6" w:rsidRPr="00260AC3" w:rsidRDefault="00F225C6" w:rsidP="00DF7C52">
      <w:pPr>
        <w:spacing w:after="0" w:line="240" w:lineRule="auto"/>
        <w:ind w:hanging="11"/>
        <w:jc w:val="both"/>
        <w:rPr>
          <w:rFonts w:ascii="Times New Roman" w:eastAsia="Times New Roman" w:hAnsi="Times New Roman" w:cs="Times New Roman"/>
          <w:sz w:val="28"/>
          <w:szCs w:val="28"/>
          <w:highlight w:val="yellow"/>
        </w:rPr>
      </w:pPr>
    </w:p>
    <w:p w:rsidR="00F225C6" w:rsidRPr="00260AC3" w:rsidRDefault="00F225C6" w:rsidP="00DF7C52">
      <w:pPr>
        <w:spacing w:after="0" w:line="240" w:lineRule="auto"/>
        <w:ind w:firstLine="708"/>
        <w:jc w:val="both"/>
        <w:rPr>
          <w:rFonts w:ascii="Times New Roman" w:eastAsia="Times New Roman" w:hAnsi="Times New Roman" w:cs="Times New Roman"/>
          <w:sz w:val="28"/>
          <w:szCs w:val="28"/>
        </w:rPr>
      </w:pPr>
      <w:r w:rsidRPr="00260AC3">
        <w:rPr>
          <w:rFonts w:ascii="Times New Roman" w:eastAsia="Times New Roman" w:hAnsi="Times New Roman" w:cs="Times New Roman"/>
          <w:sz w:val="28"/>
          <w:szCs w:val="28"/>
        </w:rPr>
        <w:t>Из наслегов план по заготовке грубых кормов выполнили на:</w:t>
      </w:r>
    </w:p>
    <w:p w:rsidR="00F225C6" w:rsidRPr="00260AC3" w:rsidRDefault="00F225C6" w:rsidP="00DF7C52">
      <w:pPr>
        <w:numPr>
          <w:ilvl w:val="0"/>
          <w:numId w:val="4"/>
        </w:numPr>
        <w:spacing w:after="0" w:line="240" w:lineRule="auto"/>
        <w:ind w:left="0" w:hanging="11"/>
        <w:jc w:val="both"/>
        <w:rPr>
          <w:rFonts w:ascii="Times New Roman" w:eastAsia="Times New Roman" w:hAnsi="Times New Roman" w:cs="Times New Roman"/>
          <w:sz w:val="28"/>
          <w:szCs w:val="28"/>
        </w:rPr>
      </w:pPr>
      <w:r w:rsidRPr="00260AC3">
        <w:rPr>
          <w:rFonts w:ascii="Times New Roman" w:eastAsia="Times New Roman" w:hAnsi="Times New Roman" w:cs="Times New Roman"/>
          <w:sz w:val="28"/>
          <w:szCs w:val="28"/>
        </w:rPr>
        <w:t>113,5% - МО «Мальжагарский 1-й наслег»;</w:t>
      </w:r>
    </w:p>
    <w:p w:rsidR="00F225C6" w:rsidRPr="00260AC3" w:rsidRDefault="00F225C6" w:rsidP="00DF7C52">
      <w:pPr>
        <w:numPr>
          <w:ilvl w:val="0"/>
          <w:numId w:val="4"/>
        </w:numPr>
        <w:spacing w:after="0" w:line="240" w:lineRule="auto"/>
        <w:ind w:left="0" w:hanging="11"/>
        <w:jc w:val="both"/>
        <w:rPr>
          <w:rFonts w:ascii="Times New Roman" w:eastAsia="Times New Roman" w:hAnsi="Times New Roman" w:cs="Times New Roman"/>
          <w:sz w:val="28"/>
          <w:szCs w:val="28"/>
        </w:rPr>
      </w:pPr>
      <w:r w:rsidRPr="00260AC3">
        <w:rPr>
          <w:rFonts w:ascii="Times New Roman" w:eastAsia="Times New Roman" w:hAnsi="Times New Roman" w:cs="Times New Roman"/>
          <w:sz w:val="28"/>
          <w:szCs w:val="28"/>
        </w:rPr>
        <w:t>110,1% - МО «Мальжагарский 5-й наслег»;</w:t>
      </w:r>
    </w:p>
    <w:p w:rsidR="00F225C6" w:rsidRPr="00260AC3" w:rsidRDefault="00F225C6" w:rsidP="00DF7C52">
      <w:pPr>
        <w:numPr>
          <w:ilvl w:val="0"/>
          <w:numId w:val="4"/>
        </w:numPr>
        <w:spacing w:after="0" w:line="240" w:lineRule="auto"/>
        <w:ind w:left="0" w:hanging="11"/>
        <w:jc w:val="both"/>
        <w:rPr>
          <w:rFonts w:ascii="Times New Roman" w:eastAsia="Times New Roman" w:hAnsi="Times New Roman" w:cs="Times New Roman"/>
          <w:sz w:val="28"/>
          <w:szCs w:val="28"/>
        </w:rPr>
      </w:pPr>
      <w:r w:rsidRPr="00260AC3">
        <w:rPr>
          <w:rFonts w:ascii="Times New Roman" w:eastAsia="Times New Roman" w:hAnsi="Times New Roman" w:cs="Times New Roman"/>
          <w:sz w:val="28"/>
          <w:szCs w:val="28"/>
        </w:rPr>
        <w:t>105% - МО «Немюгюнский наслег»;</w:t>
      </w:r>
    </w:p>
    <w:p w:rsidR="00F225C6" w:rsidRPr="00260AC3" w:rsidRDefault="00F225C6" w:rsidP="00DF7C52">
      <w:pPr>
        <w:numPr>
          <w:ilvl w:val="0"/>
          <w:numId w:val="4"/>
        </w:numPr>
        <w:spacing w:after="0" w:line="240" w:lineRule="auto"/>
        <w:ind w:left="0" w:hanging="11"/>
        <w:jc w:val="both"/>
        <w:rPr>
          <w:rFonts w:ascii="Times New Roman" w:eastAsia="Times New Roman" w:hAnsi="Times New Roman" w:cs="Times New Roman"/>
          <w:sz w:val="28"/>
          <w:szCs w:val="28"/>
        </w:rPr>
      </w:pPr>
      <w:r w:rsidRPr="00260AC3">
        <w:rPr>
          <w:rFonts w:ascii="Times New Roman" w:eastAsia="Times New Roman" w:hAnsi="Times New Roman" w:cs="Times New Roman"/>
          <w:sz w:val="28"/>
          <w:szCs w:val="28"/>
        </w:rPr>
        <w:t>102,2% - МО «Тумульский наслег»;</w:t>
      </w:r>
    </w:p>
    <w:p w:rsidR="00F225C6" w:rsidRPr="00260AC3" w:rsidRDefault="00F225C6" w:rsidP="00DF7C52">
      <w:pPr>
        <w:numPr>
          <w:ilvl w:val="0"/>
          <w:numId w:val="4"/>
        </w:numPr>
        <w:spacing w:after="0" w:line="240" w:lineRule="auto"/>
        <w:ind w:left="0" w:hanging="11"/>
        <w:jc w:val="both"/>
        <w:rPr>
          <w:rFonts w:ascii="Times New Roman" w:eastAsia="Times New Roman" w:hAnsi="Times New Roman" w:cs="Times New Roman"/>
          <w:sz w:val="28"/>
          <w:szCs w:val="28"/>
        </w:rPr>
      </w:pPr>
      <w:r w:rsidRPr="00260AC3">
        <w:rPr>
          <w:rFonts w:ascii="Times New Roman" w:eastAsia="Times New Roman" w:hAnsi="Times New Roman" w:cs="Times New Roman"/>
          <w:sz w:val="28"/>
          <w:szCs w:val="28"/>
        </w:rPr>
        <w:t>101,3% - МО «Бестяхский  наслег»;</w:t>
      </w:r>
    </w:p>
    <w:p w:rsidR="00F225C6" w:rsidRPr="00260AC3" w:rsidRDefault="00F225C6" w:rsidP="00DF7C52">
      <w:pPr>
        <w:numPr>
          <w:ilvl w:val="0"/>
          <w:numId w:val="4"/>
        </w:numPr>
        <w:spacing w:after="0" w:line="240" w:lineRule="auto"/>
        <w:ind w:left="0" w:hanging="11"/>
        <w:jc w:val="both"/>
        <w:rPr>
          <w:rFonts w:ascii="Times New Roman" w:eastAsia="Times New Roman" w:hAnsi="Times New Roman" w:cs="Times New Roman"/>
          <w:sz w:val="28"/>
          <w:szCs w:val="28"/>
        </w:rPr>
      </w:pPr>
      <w:r w:rsidRPr="00260AC3">
        <w:rPr>
          <w:rFonts w:ascii="Times New Roman" w:eastAsia="Times New Roman" w:hAnsi="Times New Roman" w:cs="Times New Roman"/>
          <w:sz w:val="28"/>
          <w:szCs w:val="28"/>
        </w:rPr>
        <w:t>101,1% - МО «Октемский наслег»;</w:t>
      </w:r>
    </w:p>
    <w:p w:rsidR="00F225C6" w:rsidRPr="00260AC3" w:rsidRDefault="00F225C6" w:rsidP="00DF7C52">
      <w:pPr>
        <w:numPr>
          <w:ilvl w:val="0"/>
          <w:numId w:val="4"/>
        </w:numPr>
        <w:spacing w:after="0" w:line="240" w:lineRule="auto"/>
        <w:ind w:left="0" w:hanging="11"/>
        <w:jc w:val="both"/>
        <w:rPr>
          <w:rFonts w:ascii="Times New Roman" w:eastAsia="Times New Roman" w:hAnsi="Times New Roman" w:cs="Times New Roman"/>
          <w:sz w:val="28"/>
          <w:szCs w:val="28"/>
        </w:rPr>
      </w:pPr>
      <w:r w:rsidRPr="00260AC3">
        <w:rPr>
          <w:rFonts w:ascii="Times New Roman" w:eastAsia="Times New Roman" w:hAnsi="Times New Roman" w:cs="Times New Roman"/>
          <w:sz w:val="28"/>
          <w:szCs w:val="28"/>
        </w:rPr>
        <w:t>100,7% - МО «Тит- Аринский наслег».</w:t>
      </w:r>
    </w:p>
    <w:p w:rsidR="00F225C6" w:rsidRPr="00260AC3" w:rsidRDefault="00F225C6" w:rsidP="00DF7C52">
      <w:pPr>
        <w:spacing w:after="0" w:line="240" w:lineRule="auto"/>
        <w:contextualSpacing/>
        <w:rPr>
          <w:rFonts w:ascii="Times New Roman" w:eastAsia="Calibri" w:hAnsi="Times New Roman" w:cs="Times New Roman"/>
          <w:b/>
          <w:sz w:val="28"/>
          <w:szCs w:val="28"/>
          <w:highlight w:val="yellow"/>
        </w:rPr>
      </w:pPr>
    </w:p>
    <w:p w:rsidR="00134D4D" w:rsidRPr="00260AC3" w:rsidRDefault="00134D4D" w:rsidP="00DF7C52">
      <w:pPr>
        <w:spacing w:after="0" w:line="240" w:lineRule="auto"/>
        <w:jc w:val="both"/>
        <w:rPr>
          <w:rFonts w:ascii="Times New Roman" w:eastAsia="Times New Roman" w:hAnsi="Times New Roman" w:cs="Times New Roman"/>
          <w:sz w:val="28"/>
          <w:szCs w:val="28"/>
        </w:rPr>
      </w:pPr>
    </w:p>
    <w:p w:rsidR="00E021F1" w:rsidRPr="00260AC3" w:rsidRDefault="00E021F1" w:rsidP="00DF7C52">
      <w:pPr>
        <w:spacing w:after="0" w:line="240" w:lineRule="auto"/>
        <w:contextualSpacing/>
        <w:jc w:val="center"/>
        <w:rPr>
          <w:rFonts w:ascii="Times New Roman" w:eastAsia="Calibri" w:hAnsi="Times New Roman" w:cs="Times New Roman"/>
          <w:i/>
          <w:sz w:val="28"/>
          <w:szCs w:val="28"/>
        </w:rPr>
      </w:pPr>
      <w:r w:rsidRPr="00260AC3">
        <w:rPr>
          <w:rFonts w:ascii="Times New Roman" w:eastAsia="Calibri" w:hAnsi="Times New Roman" w:cs="Times New Roman"/>
          <w:i/>
          <w:sz w:val="28"/>
          <w:szCs w:val="28"/>
        </w:rPr>
        <w:t>Растениеводство</w:t>
      </w:r>
    </w:p>
    <w:p w:rsidR="00976479" w:rsidRPr="009B562A" w:rsidRDefault="00976479" w:rsidP="009B562A">
      <w:pPr>
        <w:spacing w:after="0" w:line="240" w:lineRule="auto"/>
        <w:contextualSpacing/>
        <w:jc w:val="both"/>
        <w:rPr>
          <w:rFonts w:ascii="Times New Roman" w:eastAsia="Times New Roman" w:hAnsi="Times New Roman" w:cs="Times New Roman"/>
          <w:sz w:val="28"/>
          <w:szCs w:val="28"/>
          <w:lang w:eastAsia="ru-RU"/>
        </w:rPr>
      </w:pPr>
      <w:r w:rsidRPr="00260AC3">
        <w:rPr>
          <w:rFonts w:ascii="Times New Roman" w:eastAsia="Calibri" w:hAnsi="Times New Roman" w:cs="Times New Roman"/>
          <w:sz w:val="28"/>
          <w:szCs w:val="28"/>
        </w:rPr>
        <w:t xml:space="preserve">       Сельскохозяйственными организациями и крестьянско-фермерскими хозяйствами уборка </w:t>
      </w:r>
      <w:r w:rsidRPr="00260AC3">
        <w:rPr>
          <w:rFonts w:ascii="Times New Roman" w:eastAsia="Calibri" w:hAnsi="Times New Roman" w:cs="Times New Roman"/>
          <w:i/>
          <w:sz w:val="28"/>
          <w:szCs w:val="28"/>
        </w:rPr>
        <w:t>зерновых культур</w:t>
      </w:r>
      <w:r w:rsidRPr="00260AC3">
        <w:rPr>
          <w:rFonts w:ascii="Times New Roman" w:eastAsia="Calibri" w:hAnsi="Times New Roman" w:cs="Times New Roman"/>
          <w:sz w:val="28"/>
          <w:szCs w:val="28"/>
        </w:rPr>
        <w:t xml:space="preserve"> проведена на площади </w:t>
      </w:r>
      <w:r w:rsidRPr="00260AC3">
        <w:rPr>
          <w:rFonts w:ascii="Times New Roman" w:eastAsia="Times New Roman" w:hAnsi="Times New Roman" w:cs="Times New Roman"/>
          <w:sz w:val="28"/>
          <w:szCs w:val="28"/>
          <w:lang w:eastAsia="ru-RU"/>
        </w:rPr>
        <w:t>1769,6 га (план 1 801 га), валовый сбор составил 1628,3 тонн (план 2 223 тн.), урожайность составила 9,2 ц/га. Выполнение плана по площади посева 92%, выполнение плана по валовому сбо</w:t>
      </w:r>
      <w:r w:rsidR="009B562A">
        <w:rPr>
          <w:rFonts w:ascii="Times New Roman" w:eastAsia="Times New Roman" w:hAnsi="Times New Roman" w:cs="Times New Roman"/>
          <w:sz w:val="28"/>
          <w:szCs w:val="28"/>
          <w:lang w:eastAsia="ru-RU"/>
        </w:rPr>
        <w:t>ру составляет 73,2%.</w:t>
      </w:r>
    </w:p>
    <w:p w:rsidR="00976479" w:rsidRPr="00260AC3" w:rsidRDefault="00976479" w:rsidP="00DF7C52">
      <w:pPr>
        <w:spacing w:after="0" w:line="240" w:lineRule="auto"/>
        <w:contextualSpacing/>
        <w:rPr>
          <w:rFonts w:ascii="Times New Roman" w:eastAsia="Times New Roman" w:hAnsi="Times New Roman" w:cs="Times New Roman"/>
          <w:b/>
          <w:sz w:val="28"/>
          <w:szCs w:val="28"/>
          <w:highlight w:val="yellow"/>
          <w:lang w:eastAsia="ru-RU"/>
        </w:rPr>
      </w:pPr>
    </w:p>
    <w:p w:rsidR="00976479" w:rsidRPr="00260AC3" w:rsidRDefault="00976479" w:rsidP="00DF7C52">
      <w:pPr>
        <w:spacing w:after="0" w:line="240" w:lineRule="auto"/>
        <w:contextualSpacing/>
        <w:jc w:val="both"/>
        <w:rPr>
          <w:rFonts w:ascii="Times New Roman" w:eastAsia="Times New Roman" w:hAnsi="Times New Roman" w:cs="Times New Roman"/>
          <w:sz w:val="28"/>
          <w:szCs w:val="28"/>
          <w:lang w:eastAsia="ru-RU"/>
        </w:rPr>
      </w:pPr>
      <w:r w:rsidRPr="00260AC3">
        <w:rPr>
          <w:rFonts w:ascii="Times New Roman" w:eastAsia="Times New Roman" w:hAnsi="Times New Roman" w:cs="Times New Roman"/>
          <w:sz w:val="28"/>
          <w:szCs w:val="28"/>
          <w:lang w:eastAsia="ru-RU"/>
        </w:rPr>
        <w:t xml:space="preserve">       Причины невыполнения планового объема объясняются тем, что лето 2019 года было засушливым. В начале вегетационного отмечались высокие температуры, вследствие чего произошла почвенная засуха.</w:t>
      </w:r>
    </w:p>
    <w:p w:rsidR="00976479" w:rsidRPr="00260AC3" w:rsidRDefault="00976479" w:rsidP="00DF7C52">
      <w:pPr>
        <w:spacing w:after="0" w:line="240" w:lineRule="auto"/>
        <w:contextualSpacing/>
        <w:jc w:val="both"/>
        <w:rPr>
          <w:rFonts w:ascii="Times New Roman" w:eastAsia="Times New Roman" w:hAnsi="Times New Roman" w:cs="Times New Roman"/>
          <w:sz w:val="28"/>
          <w:szCs w:val="28"/>
          <w:lang w:eastAsia="ru-RU"/>
        </w:rPr>
      </w:pPr>
      <w:r w:rsidRPr="00260AC3">
        <w:rPr>
          <w:rFonts w:ascii="Times New Roman" w:eastAsia="Calibri" w:hAnsi="Times New Roman" w:cs="Times New Roman"/>
          <w:sz w:val="28"/>
          <w:szCs w:val="28"/>
        </w:rPr>
        <w:t xml:space="preserve">         Сельскохозяйственными организациями и крестьянско-фермерскими хозяйствами уборка </w:t>
      </w:r>
      <w:r w:rsidRPr="00260AC3">
        <w:rPr>
          <w:rFonts w:ascii="Times New Roman" w:eastAsia="Calibri" w:hAnsi="Times New Roman" w:cs="Times New Roman"/>
          <w:i/>
          <w:sz w:val="28"/>
          <w:szCs w:val="28"/>
        </w:rPr>
        <w:t>картофеля</w:t>
      </w:r>
      <w:r w:rsidRPr="00260AC3">
        <w:rPr>
          <w:rFonts w:ascii="Times New Roman" w:eastAsia="Calibri" w:hAnsi="Times New Roman" w:cs="Times New Roman"/>
          <w:sz w:val="28"/>
          <w:szCs w:val="28"/>
        </w:rPr>
        <w:t xml:space="preserve"> проведена на площади 747,5 га  (2018г- </w:t>
      </w:r>
      <w:r w:rsidRPr="00260AC3">
        <w:rPr>
          <w:rFonts w:ascii="Times New Roman" w:eastAsia="Times New Roman" w:hAnsi="Times New Roman" w:cs="Times New Roman"/>
          <w:sz w:val="28"/>
          <w:szCs w:val="28"/>
          <w:lang w:eastAsia="ru-RU"/>
        </w:rPr>
        <w:t>733,4 га), валовый сбор составил 7179 тонн (2018г- 8 576 тонн), урожайность составила 97,3 ц/га (2018г-  117 ц/га.) Выполнение плана по уборочной площади 100%, выполнение плана по валовому сбору составляет 89,6% (в 2018г-117%);</w:t>
      </w:r>
    </w:p>
    <w:p w:rsidR="00976479" w:rsidRPr="00260AC3" w:rsidRDefault="00976479" w:rsidP="00DF7C52">
      <w:pPr>
        <w:spacing w:after="0" w:line="240" w:lineRule="auto"/>
        <w:ind w:firstLine="567"/>
        <w:jc w:val="both"/>
        <w:rPr>
          <w:rFonts w:ascii="Times New Roman" w:eastAsia="Times New Roman" w:hAnsi="Times New Roman" w:cs="Times New Roman"/>
          <w:sz w:val="28"/>
          <w:szCs w:val="28"/>
          <w:lang w:eastAsia="ru-RU"/>
        </w:rPr>
      </w:pPr>
      <w:r w:rsidRPr="00260AC3">
        <w:rPr>
          <w:rFonts w:ascii="Times New Roman" w:eastAsia="Times New Roman" w:hAnsi="Times New Roman" w:cs="Times New Roman"/>
          <w:sz w:val="28"/>
          <w:szCs w:val="28"/>
          <w:lang w:eastAsia="ru-RU"/>
        </w:rPr>
        <w:t>Невыполнение планового объема по валовому сбору картофеля объясняется тем, что семенной материал в крупных хозяйствах не обновлялся, из за чего средняя урожайность в этих хозяй</w:t>
      </w:r>
      <w:r w:rsidR="009B562A">
        <w:rPr>
          <w:rFonts w:ascii="Times New Roman" w:eastAsia="Times New Roman" w:hAnsi="Times New Roman" w:cs="Times New Roman"/>
          <w:sz w:val="28"/>
          <w:szCs w:val="28"/>
          <w:lang w:eastAsia="ru-RU"/>
        </w:rPr>
        <w:t xml:space="preserve">ствах </w:t>
      </w:r>
      <w:r w:rsidRPr="00260AC3">
        <w:rPr>
          <w:rFonts w:ascii="Times New Roman" w:eastAsia="Times New Roman" w:hAnsi="Times New Roman" w:cs="Times New Roman"/>
          <w:sz w:val="28"/>
          <w:szCs w:val="28"/>
          <w:lang w:eastAsia="ru-RU"/>
        </w:rPr>
        <w:t>получилась ниж</w:t>
      </w:r>
      <w:r w:rsidR="009B562A">
        <w:rPr>
          <w:rFonts w:ascii="Times New Roman" w:eastAsia="Times New Roman" w:hAnsi="Times New Roman" w:cs="Times New Roman"/>
          <w:sz w:val="28"/>
          <w:szCs w:val="28"/>
          <w:lang w:eastAsia="ru-RU"/>
        </w:rPr>
        <w:t>е чем в среднем по улусу, а так</w:t>
      </w:r>
      <w:r w:rsidRPr="00260AC3">
        <w:rPr>
          <w:rFonts w:ascii="Times New Roman" w:eastAsia="Times New Roman" w:hAnsi="Times New Roman" w:cs="Times New Roman"/>
          <w:sz w:val="28"/>
          <w:szCs w:val="28"/>
          <w:lang w:eastAsia="ru-RU"/>
        </w:rPr>
        <w:t>же в урожайности картофеля роль сыграла и распространенность болезней картофеля, неправильное хранение семенного материала, несоблюдение севооборота и поздняя уборка.</w:t>
      </w:r>
    </w:p>
    <w:p w:rsidR="00976479" w:rsidRPr="00260AC3" w:rsidRDefault="00976479" w:rsidP="00DF7C52">
      <w:pPr>
        <w:spacing w:after="0" w:line="240" w:lineRule="auto"/>
        <w:contextualSpacing/>
        <w:jc w:val="both"/>
        <w:rPr>
          <w:rFonts w:ascii="Times New Roman" w:eastAsia="Times New Roman" w:hAnsi="Times New Roman" w:cs="Times New Roman"/>
          <w:sz w:val="28"/>
          <w:szCs w:val="28"/>
          <w:lang w:eastAsia="ru-RU"/>
        </w:rPr>
      </w:pPr>
      <w:r w:rsidRPr="00260AC3">
        <w:rPr>
          <w:rFonts w:ascii="Times New Roman" w:eastAsia="Calibri" w:hAnsi="Times New Roman" w:cs="Times New Roman"/>
          <w:sz w:val="28"/>
          <w:szCs w:val="28"/>
        </w:rPr>
        <w:t xml:space="preserve">        Сельскохозяйственными организациями и крестьянско-фермерскими хозяйствами уборка </w:t>
      </w:r>
      <w:r w:rsidRPr="00260AC3">
        <w:rPr>
          <w:rFonts w:ascii="Times New Roman" w:eastAsia="Calibri" w:hAnsi="Times New Roman" w:cs="Times New Roman"/>
          <w:i/>
          <w:sz w:val="28"/>
          <w:szCs w:val="28"/>
        </w:rPr>
        <w:t>овощей открытого грунта</w:t>
      </w:r>
      <w:r w:rsidRPr="00260AC3">
        <w:rPr>
          <w:rFonts w:ascii="Times New Roman" w:eastAsia="Calibri" w:hAnsi="Times New Roman" w:cs="Times New Roman"/>
          <w:sz w:val="28"/>
          <w:szCs w:val="28"/>
        </w:rPr>
        <w:t xml:space="preserve"> проведена на площади </w:t>
      </w:r>
      <w:r w:rsidRPr="00260AC3">
        <w:rPr>
          <w:rFonts w:ascii="Times New Roman" w:eastAsia="Times New Roman" w:hAnsi="Times New Roman" w:cs="Times New Roman"/>
          <w:sz w:val="28"/>
          <w:szCs w:val="28"/>
          <w:lang w:eastAsia="ru-RU"/>
        </w:rPr>
        <w:t xml:space="preserve">134 га, валовый сбор составил 2988 тонн </w:t>
      </w:r>
      <w:r w:rsidRPr="00FC56C0">
        <w:rPr>
          <w:rFonts w:ascii="Times New Roman" w:eastAsia="Times New Roman" w:hAnsi="Times New Roman" w:cs="Times New Roman"/>
          <w:i/>
          <w:sz w:val="28"/>
          <w:szCs w:val="28"/>
          <w:lang w:eastAsia="ru-RU"/>
        </w:rPr>
        <w:t>(в 2018</w:t>
      </w:r>
      <w:r w:rsidR="00ED79F2" w:rsidRPr="00FC56C0">
        <w:rPr>
          <w:rFonts w:ascii="Times New Roman" w:eastAsia="Times New Roman" w:hAnsi="Times New Roman" w:cs="Times New Roman"/>
          <w:i/>
          <w:sz w:val="28"/>
          <w:szCs w:val="28"/>
          <w:lang w:eastAsia="ru-RU"/>
        </w:rPr>
        <w:t xml:space="preserve"> </w:t>
      </w:r>
      <w:r w:rsidRPr="00FC56C0">
        <w:rPr>
          <w:rFonts w:ascii="Times New Roman" w:eastAsia="Times New Roman" w:hAnsi="Times New Roman" w:cs="Times New Roman"/>
          <w:i/>
          <w:sz w:val="28"/>
          <w:szCs w:val="28"/>
          <w:lang w:eastAsia="ru-RU"/>
        </w:rPr>
        <w:t>г</w:t>
      </w:r>
      <w:r w:rsidR="00ED79F2" w:rsidRPr="00FC56C0">
        <w:rPr>
          <w:rFonts w:ascii="Times New Roman" w:eastAsia="Times New Roman" w:hAnsi="Times New Roman" w:cs="Times New Roman"/>
          <w:i/>
          <w:sz w:val="28"/>
          <w:szCs w:val="28"/>
          <w:lang w:eastAsia="ru-RU"/>
        </w:rPr>
        <w:t>.</w:t>
      </w:r>
      <w:r w:rsidRPr="00FC56C0">
        <w:rPr>
          <w:rFonts w:ascii="Times New Roman" w:eastAsia="Times New Roman" w:hAnsi="Times New Roman" w:cs="Times New Roman"/>
          <w:i/>
          <w:sz w:val="28"/>
          <w:szCs w:val="28"/>
          <w:lang w:eastAsia="ru-RU"/>
        </w:rPr>
        <w:t>-3 036 тонн</w:t>
      </w:r>
      <w:r w:rsidRPr="00260AC3">
        <w:rPr>
          <w:rFonts w:ascii="Times New Roman" w:eastAsia="Times New Roman" w:hAnsi="Times New Roman" w:cs="Times New Roman"/>
          <w:sz w:val="28"/>
          <w:szCs w:val="28"/>
          <w:lang w:eastAsia="ru-RU"/>
        </w:rPr>
        <w:t>), урожайность составила 223,7 ц/га (</w:t>
      </w:r>
      <w:r w:rsidRPr="00FC56C0">
        <w:rPr>
          <w:rFonts w:ascii="Times New Roman" w:eastAsia="Times New Roman" w:hAnsi="Times New Roman" w:cs="Times New Roman"/>
          <w:i/>
          <w:sz w:val="28"/>
          <w:szCs w:val="28"/>
          <w:lang w:eastAsia="ru-RU"/>
        </w:rPr>
        <w:t>в 2018 г</w:t>
      </w:r>
      <w:r w:rsidR="00ED79F2" w:rsidRPr="00FC56C0">
        <w:rPr>
          <w:rFonts w:ascii="Times New Roman" w:eastAsia="Times New Roman" w:hAnsi="Times New Roman" w:cs="Times New Roman"/>
          <w:i/>
          <w:sz w:val="28"/>
          <w:szCs w:val="28"/>
          <w:lang w:eastAsia="ru-RU"/>
        </w:rPr>
        <w:t>.</w:t>
      </w:r>
      <w:r w:rsidRPr="00FC56C0">
        <w:rPr>
          <w:rFonts w:ascii="Times New Roman" w:eastAsia="Times New Roman" w:hAnsi="Times New Roman" w:cs="Times New Roman"/>
          <w:i/>
          <w:sz w:val="28"/>
          <w:szCs w:val="28"/>
          <w:lang w:eastAsia="ru-RU"/>
        </w:rPr>
        <w:t>-187,5 ц/га</w:t>
      </w:r>
      <w:r w:rsidRPr="00260AC3">
        <w:rPr>
          <w:rFonts w:ascii="Times New Roman" w:eastAsia="Times New Roman" w:hAnsi="Times New Roman" w:cs="Times New Roman"/>
          <w:sz w:val="28"/>
          <w:szCs w:val="28"/>
          <w:lang w:eastAsia="ru-RU"/>
        </w:rPr>
        <w:t>), в том числе:</w:t>
      </w:r>
    </w:p>
    <w:p w:rsidR="00976479" w:rsidRPr="00260AC3" w:rsidRDefault="00976479" w:rsidP="00DF7C52">
      <w:pPr>
        <w:numPr>
          <w:ilvl w:val="0"/>
          <w:numId w:val="4"/>
        </w:numPr>
        <w:spacing w:after="0" w:line="240" w:lineRule="auto"/>
        <w:ind w:left="0" w:hanging="11"/>
        <w:contextualSpacing/>
        <w:jc w:val="both"/>
        <w:rPr>
          <w:rFonts w:ascii="Times New Roman" w:eastAsia="Calibri" w:hAnsi="Times New Roman" w:cs="Times New Roman"/>
          <w:sz w:val="28"/>
          <w:szCs w:val="28"/>
        </w:rPr>
      </w:pPr>
      <w:r w:rsidRPr="00260AC3">
        <w:rPr>
          <w:rFonts w:ascii="Times New Roman" w:eastAsia="Times New Roman" w:hAnsi="Times New Roman" w:cs="Times New Roman"/>
          <w:sz w:val="28"/>
          <w:szCs w:val="28"/>
          <w:lang w:eastAsia="ru-RU"/>
        </w:rPr>
        <w:t>Капуста – убрано 42 га, валовый сбор составил 1230,5 тонн;</w:t>
      </w:r>
    </w:p>
    <w:p w:rsidR="00976479" w:rsidRPr="00260AC3" w:rsidRDefault="00976479" w:rsidP="00DF7C52">
      <w:pPr>
        <w:numPr>
          <w:ilvl w:val="0"/>
          <w:numId w:val="4"/>
        </w:numPr>
        <w:spacing w:after="0" w:line="240" w:lineRule="auto"/>
        <w:ind w:left="0" w:hanging="11"/>
        <w:contextualSpacing/>
        <w:jc w:val="both"/>
        <w:rPr>
          <w:rFonts w:ascii="Times New Roman" w:eastAsia="Calibri" w:hAnsi="Times New Roman" w:cs="Times New Roman"/>
          <w:sz w:val="28"/>
          <w:szCs w:val="28"/>
        </w:rPr>
      </w:pPr>
      <w:r w:rsidRPr="00260AC3">
        <w:rPr>
          <w:rFonts w:ascii="Times New Roman" w:eastAsia="Calibri" w:hAnsi="Times New Roman" w:cs="Times New Roman"/>
          <w:sz w:val="28"/>
          <w:szCs w:val="28"/>
        </w:rPr>
        <w:t>Морковь</w:t>
      </w:r>
      <w:r w:rsidRPr="00260AC3">
        <w:rPr>
          <w:rFonts w:ascii="Times New Roman" w:eastAsia="Times New Roman" w:hAnsi="Times New Roman" w:cs="Times New Roman"/>
          <w:sz w:val="28"/>
          <w:szCs w:val="28"/>
          <w:lang w:eastAsia="ru-RU"/>
        </w:rPr>
        <w:t xml:space="preserve"> – убрано 36 га, валовый сбор составил 686 тонн;</w:t>
      </w:r>
    </w:p>
    <w:p w:rsidR="00976479" w:rsidRPr="00260AC3" w:rsidRDefault="00976479" w:rsidP="00DF7C52">
      <w:pPr>
        <w:numPr>
          <w:ilvl w:val="0"/>
          <w:numId w:val="4"/>
        </w:numPr>
        <w:spacing w:after="0" w:line="240" w:lineRule="auto"/>
        <w:ind w:left="0" w:hanging="11"/>
        <w:contextualSpacing/>
        <w:jc w:val="both"/>
        <w:rPr>
          <w:rFonts w:ascii="Times New Roman" w:eastAsia="Calibri" w:hAnsi="Times New Roman" w:cs="Times New Roman"/>
          <w:sz w:val="28"/>
          <w:szCs w:val="28"/>
        </w:rPr>
      </w:pPr>
      <w:r w:rsidRPr="00260AC3">
        <w:rPr>
          <w:rFonts w:ascii="Times New Roman" w:eastAsia="Times New Roman" w:hAnsi="Times New Roman" w:cs="Times New Roman"/>
          <w:sz w:val="28"/>
          <w:szCs w:val="28"/>
          <w:lang w:eastAsia="ru-RU"/>
        </w:rPr>
        <w:t>Свекла – убрано 35 га, валовый сбор составил 552,3 тонн;</w:t>
      </w:r>
    </w:p>
    <w:p w:rsidR="00976479" w:rsidRPr="00260AC3" w:rsidRDefault="00976479" w:rsidP="00DF7C52">
      <w:pPr>
        <w:numPr>
          <w:ilvl w:val="0"/>
          <w:numId w:val="4"/>
        </w:numPr>
        <w:spacing w:after="0" w:line="240" w:lineRule="auto"/>
        <w:ind w:left="0" w:hanging="11"/>
        <w:contextualSpacing/>
        <w:jc w:val="both"/>
        <w:rPr>
          <w:rFonts w:ascii="Times New Roman" w:eastAsia="Calibri" w:hAnsi="Times New Roman" w:cs="Times New Roman"/>
          <w:sz w:val="28"/>
          <w:szCs w:val="28"/>
        </w:rPr>
      </w:pPr>
      <w:r w:rsidRPr="00260AC3">
        <w:rPr>
          <w:rFonts w:ascii="Times New Roman" w:eastAsia="Times New Roman" w:hAnsi="Times New Roman" w:cs="Times New Roman"/>
          <w:sz w:val="28"/>
          <w:szCs w:val="28"/>
          <w:lang w:eastAsia="ru-RU"/>
        </w:rPr>
        <w:t>Прочие - убрано 20 га, валовый сбор составил 310 тонн;</w:t>
      </w:r>
    </w:p>
    <w:p w:rsidR="00976479" w:rsidRPr="00260AC3" w:rsidRDefault="00976479" w:rsidP="00DF7C52">
      <w:pPr>
        <w:numPr>
          <w:ilvl w:val="0"/>
          <w:numId w:val="4"/>
        </w:numPr>
        <w:spacing w:after="0" w:line="240" w:lineRule="auto"/>
        <w:ind w:left="0" w:hanging="11"/>
        <w:contextualSpacing/>
        <w:jc w:val="both"/>
        <w:rPr>
          <w:rFonts w:ascii="Times New Roman" w:eastAsia="Calibri" w:hAnsi="Times New Roman" w:cs="Times New Roman"/>
          <w:sz w:val="28"/>
          <w:szCs w:val="28"/>
        </w:rPr>
      </w:pPr>
      <w:r w:rsidRPr="00260AC3">
        <w:rPr>
          <w:rFonts w:ascii="Times New Roman" w:eastAsia="Times New Roman" w:hAnsi="Times New Roman" w:cs="Times New Roman"/>
          <w:sz w:val="28"/>
          <w:szCs w:val="28"/>
          <w:lang w:eastAsia="ru-RU"/>
        </w:rPr>
        <w:t>Овощи закрытого грунта - валовый сбор составил 262,6 тонн.</w:t>
      </w:r>
    </w:p>
    <w:p w:rsidR="00976479" w:rsidRPr="00260AC3" w:rsidRDefault="00976479" w:rsidP="00DF7C52">
      <w:pPr>
        <w:spacing w:after="0" w:line="240" w:lineRule="auto"/>
        <w:contextualSpacing/>
        <w:jc w:val="both"/>
        <w:rPr>
          <w:rFonts w:ascii="Times New Roman" w:eastAsia="Times New Roman" w:hAnsi="Times New Roman" w:cs="Times New Roman"/>
          <w:sz w:val="28"/>
          <w:szCs w:val="28"/>
          <w:highlight w:val="yellow"/>
          <w:lang w:eastAsia="ru-RU"/>
        </w:rPr>
      </w:pPr>
    </w:p>
    <w:p w:rsidR="00976479" w:rsidRPr="00FC56C0" w:rsidRDefault="00ED79F2" w:rsidP="00DF7C52">
      <w:pPr>
        <w:spacing w:after="0" w:line="240" w:lineRule="auto"/>
        <w:contextualSpacing/>
        <w:jc w:val="both"/>
        <w:rPr>
          <w:rFonts w:ascii="Times New Roman" w:eastAsia="Times New Roman" w:hAnsi="Times New Roman" w:cs="Times New Roman"/>
          <w:i/>
          <w:sz w:val="28"/>
          <w:szCs w:val="28"/>
          <w:lang w:eastAsia="ru-RU"/>
        </w:rPr>
      </w:pPr>
      <w:r w:rsidRPr="00260AC3">
        <w:rPr>
          <w:rFonts w:ascii="Times New Roman" w:eastAsia="Times New Roman" w:hAnsi="Times New Roman" w:cs="Times New Roman"/>
          <w:sz w:val="28"/>
          <w:szCs w:val="28"/>
          <w:lang w:eastAsia="ru-RU"/>
        </w:rPr>
        <w:t xml:space="preserve">    </w:t>
      </w:r>
      <w:r w:rsidR="00976479" w:rsidRPr="00260AC3">
        <w:rPr>
          <w:rFonts w:ascii="Times New Roman" w:eastAsia="Times New Roman" w:hAnsi="Times New Roman" w:cs="Times New Roman"/>
          <w:sz w:val="28"/>
          <w:szCs w:val="28"/>
          <w:lang w:eastAsia="ru-RU"/>
        </w:rPr>
        <w:t>Выполнение плана по посевной площади 95,7</w:t>
      </w:r>
      <w:r w:rsidR="00976479" w:rsidRPr="00FC56C0">
        <w:rPr>
          <w:rFonts w:ascii="Times New Roman" w:eastAsia="Times New Roman" w:hAnsi="Times New Roman" w:cs="Times New Roman"/>
          <w:i/>
          <w:sz w:val="28"/>
          <w:szCs w:val="28"/>
          <w:lang w:eastAsia="ru-RU"/>
        </w:rPr>
        <w:t>%  (в 2018г-100%),</w:t>
      </w:r>
      <w:r w:rsidR="00976479" w:rsidRPr="00260AC3">
        <w:rPr>
          <w:rFonts w:ascii="Times New Roman" w:eastAsia="Times New Roman" w:hAnsi="Times New Roman" w:cs="Times New Roman"/>
          <w:sz w:val="28"/>
          <w:szCs w:val="28"/>
          <w:lang w:eastAsia="ru-RU"/>
        </w:rPr>
        <w:t xml:space="preserve"> выполнение плана по валовому сбору составляет 101,2% </w:t>
      </w:r>
      <w:r w:rsidR="00FC56C0">
        <w:rPr>
          <w:rFonts w:ascii="Times New Roman" w:eastAsia="Times New Roman" w:hAnsi="Times New Roman" w:cs="Times New Roman"/>
          <w:i/>
          <w:sz w:val="28"/>
          <w:szCs w:val="28"/>
          <w:lang w:eastAsia="ru-RU"/>
        </w:rPr>
        <w:t>(в 2018г-106,1%).</w:t>
      </w:r>
    </w:p>
    <w:p w:rsidR="00E021F1" w:rsidRPr="00260AC3" w:rsidRDefault="00E021F1" w:rsidP="00DF7C52">
      <w:pPr>
        <w:spacing w:after="0" w:line="240" w:lineRule="auto"/>
        <w:jc w:val="both"/>
        <w:rPr>
          <w:rFonts w:ascii="Times New Roman" w:eastAsia="Times New Roman" w:hAnsi="Times New Roman" w:cs="Times New Roman"/>
          <w:sz w:val="28"/>
          <w:szCs w:val="28"/>
          <w:lang w:eastAsia="ru-RU"/>
        </w:rPr>
      </w:pPr>
    </w:p>
    <w:p w:rsidR="00E021F1" w:rsidRPr="00260AC3" w:rsidRDefault="00E021F1" w:rsidP="00DF7C52">
      <w:pPr>
        <w:spacing w:after="0" w:line="240" w:lineRule="auto"/>
        <w:jc w:val="center"/>
        <w:rPr>
          <w:rFonts w:ascii="Times New Roman" w:eastAsia="Calibri" w:hAnsi="Times New Roman" w:cs="Times New Roman"/>
          <w:i/>
          <w:sz w:val="28"/>
          <w:szCs w:val="28"/>
        </w:rPr>
      </w:pPr>
      <w:r w:rsidRPr="00260AC3">
        <w:rPr>
          <w:rFonts w:ascii="Times New Roman" w:eastAsia="Calibri" w:hAnsi="Times New Roman" w:cs="Times New Roman"/>
          <w:i/>
          <w:sz w:val="28"/>
          <w:szCs w:val="28"/>
        </w:rPr>
        <w:t>Пищевая и перерабатывающая промышленность</w:t>
      </w:r>
    </w:p>
    <w:p w:rsidR="00E021F1" w:rsidRPr="00260AC3" w:rsidRDefault="00E021F1" w:rsidP="00DF7C52">
      <w:pPr>
        <w:spacing w:after="0" w:line="240" w:lineRule="auto"/>
        <w:jc w:val="center"/>
        <w:rPr>
          <w:rFonts w:ascii="Times New Roman" w:eastAsia="Calibri" w:hAnsi="Times New Roman" w:cs="Times New Roman"/>
          <w:b/>
          <w:sz w:val="28"/>
          <w:szCs w:val="28"/>
        </w:rPr>
      </w:pPr>
    </w:p>
    <w:p w:rsidR="00ED79F2" w:rsidRPr="00260AC3" w:rsidRDefault="00ED79F2" w:rsidP="00DF7C52">
      <w:pPr>
        <w:spacing w:after="0" w:line="240" w:lineRule="auto"/>
        <w:ind w:firstLine="708"/>
        <w:jc w:val="both"/>
        <w:rPr>
          <w:rFonts w:ascii="Times New Roman" w:eastAsia="Times New Roman" w:hAnsi="Times New Roman" w:cs="Times New Roman"/>
          <w:color w:val="000000"/>
          <w:sz w:val="28"/>
          <w:szCs w:val="28"/>
          <w:lang w:eastAsia="ru-RU"/>
        </w:rPr>
      </w:pPr>
      <w:r w:rsidRPr="00260AC3">
        <w:rPr>
          <w:rFonts w:ascii="Times New Roman" w:eastAsia="Calibri" w:hAnsi="Times New Roman" w:cs="Times New Roman"/>
          <w:color w:val="000000"/>
          <w:sz w:val="28"/>
          <w:szCs w:val="28"/>
        </w:rPr>
        <w:t xml:space="preserve">На 2019 год объемы субвенций из государственного бюджета РС(Я) на выполнение органом местного самоуправления отдельных государственных полномочий по </w:t>
      </w:r>
      <w:r w:rsidRPr="00260AC3">
        <w:rPr>
          <w:rFonts w:ascii="Times New Roman" w:eastAsia="Calibri" w:hAnsi="Times New Roman" w:cs="Times New Roman"/>
          <w:sz w:val="28"/>
          <w:szCs w:val="28"/>
        </w:rPr>
        <w:t xml:space="preserve">производству цельномолочной продукции и масла сливочного в пересчете на сырое молоко </w:t>
      </w:r>
      <w:r w:rsidRPr="00FC56C0">
        <w:rPr>
          <w:rFonts w:ascii="Times New Roman" w:eastAsia="Calibri" w:hAnsi="Times New Roman" w:cs="Times New Roman"/>
          <w:sz w:val="28"/>
          <w:szCs w:val="28"/>
        </w:rPr>
        <w:t>(заготовка молока</w:t>
      </w:r>
      <w:r w:rsidRPr="00260AC3">
        <w:rPr>
          <w:rFonts w:ascii="Times New Roman" w:eastAsia="Calibri" w:hAnsi="Times New Roman" w:cs="Times New Roman"/>
          <w:sz w:val="28"/>
          <w:szCs w:val="28"/>
        </w:rPr>
        <w:t xml:space="preserve">) составила 5880 тонн, на общую сумму 205 800 000 руб. </w:t>
      </w:r>
      <w:r w:rsidRPr="00FC56C0">
        <w:rPr>
          <w:rFonts w:ascii="Times New Roman" w:eastAsia="Calibri" w:hAnsi="Times New Roman" w:cs="Times New Roman"/>
          <w:i/>
          <w:sz w:val="28"/>
          <w:szCs w:val="28"/>
        </w:rPr>
        <w:t>(в 2018 г-193 210 850 руб.)</w:t>
      </w:r>
      <w:r w:rsidRPr="00260AC3">
        <w:rPr>
          <w:rFonts w:ascii="Times New Roman" w:eastAsia="Calibri" w:hAnsi="Times New Roman" w:cs="Times New Roman"/>
          <w:sz w:val="28"/>
          <w:szCs w:val="28"/>
        </w:rPr>
        <w:t xml:space="preserve"> </w:t>
      </w:r>
    </w:p>
    <w:p w:rsidR="00ED79F2" w:rsidRPr="00FC56C0" w:rsidRDefault="00ED79F2" w:rsidP="00DF7C52">
      <w:pPr>
        <w:shd w:val="clear" w:color="auto" w:fill="FFFFFF"/>
        <w:spacing w:after="0" w:line="240" w:lineRule="auto"/>
        <w:textAlignment w:val="baseline"/>
        <w:rPr>
          <w:rFonts w:ascii="Times New Roman" w:eastAsia="Times New Roman" w:hAnsi="Times New Roman" w:cs="Times New Roman"/>
          <w:i/>
          <w:sz w:val="28"/>
          <w:szCs w:val="28"/>
          <w:highlight w:val="yellow"/>
          <w:lang w:eastAsia="ru-RU"/>
        </w:rPr>
      </w:pPr>
    </w:p>
    <w:p w:rsidR="00E021F1" w:rsidRPr="00260AC3" w:rsidRDefault="00E021F1" w:rsidP="00DF7C52">
      <w:pPr>
        <w:spacing w:after="0" w:line="240" w:lineRule="auto"/>
        <w:ind w:firstLine="708"/>
        <w:contextualSpacing/>
        <w:jc w:val="both"/>
        <w:rPr>
          <w:rFonts w:ascii="Times New Roman" w:eastAsia="Calibri" w:hAnsi="Times New Roman" w:cs="Times New Roman"/>
          <w:i/>
          <w:color w:val="FF0000"/>
          <w:sz w:val="28"/>
          <w:szCs w:val="28"/>
        </w:rPr>
      </w:pPr>
    </w:p>
    <w:p w:rsidR="00ED79F2" w:rsidRPr="00260AC3" w:rsidRDefault="00ED79F2" w:rsidP="00DF7C52">
      <w:pPr>
        <w:pStyle w:val="ad"/>
        <w:shd w:val="clear" w:color="auto" w:fill="FFFFFF"/>
        <w:spacing w:before="0" w:beforeAutospacing="0" w:after="0" w:afterAutospacing="0"/>
        <w:ind w:hanging="11"/>
        <w:jc w:val="both"/>
        <w:textAlignment w:val="baseline"/>
        <w:rPr>
          <w:rFonts w:eastAsia="Calibri"/>
          <w:sz w:val="28"/>
          <w:szCs w:val="28"/>
        </w:rPr>
      </w:pPr>
      <w:r w:rsidRPr="00260AC3">
        <w:rPr>
          <w:rFonts w:eastAsia="Calibri"/>
          <w:sz w:val="28"/>
          <w:szCs w:val="28"/>
        </w:rPr>
        <w:t xml:space="preserve">          В рамках реализации Указа Главы РС(Я)</w:t>
      </w:r>
      <w:r w:rsidRPr="00260AC3">
        <w:rPr>
          <w:color w:val="000000"/>
          <w:sz w:val="28"/>
          <w:szCs w:val="28"/>
        </w:rPr>
        <w:t xml:space="preserve"> </w:t>
      </w:r>
      <w:hyperlink r:id="rId9" w:tgtFrame="_blank" w:history="1">
        <w:r w:rsidRPr="00260AC3">
          <w:rPr>
            <w:sz w:val="28"/>
            <w:szCs w:val="28"/>
            <w:bdr w:val="none" w:sz="0" w:space="0" w:color="auto" w:frame="1"/>
          </w:rPr>
          <w:t>«О стратегических направлениях развития сельского хозяйства Республики Саха (Якутия)»</w:t>
        </w:r>
      </w:hyperlink>
      <w:r w:rsidRPr="00260AC3">
        <w:rPr>
          <w:rFonts w:eastAsia="Calibri"/>
          <w:sz w:val="28"/>
          <w:szCs w:val="28"/>
        </w:rPr>
        <w:t xml:space="preserve"> хозяйства улуса полностью перешли на электронную отчетность, внедрена система ЕСИАО СХ, что позволила более точно и оперативно составлять мониторинг состояния сельского хозяйства, внедрена система ФГИС «Меркурий», составляется </w:t>
      </w:r>
      <w:r w:rsidRPr="00260AC3">
        <w:rPr>
          <w:rFonts w:eastAsia="Calibri"/>
          <w:color w:val="000000"/>
          <w:sz w:val="28"/>
          <w:szCs w:val="28"/>
        </w:rPr>
        <w:t xml:space="preserve">схема размещения производственных объектов сельского хозяйства с использованием ГИС-технологий, </w:t>
      </w:r>
      <w:r w:rsidRPr="00260AC3">
        <w:rPr>
          <w:rFonts w:eastAsia="Calibri"/>
          <w:sz w:val="28"/>
          <w:szCs w:val="28"/>
        </w:rPr>
        <w:t xml:space="preserve">внедрили пробные электронные ошейники спутникового слежения двум жеребцам-производителям ООО «Конезавод Берте», что позволит с помощью спутника определить местонахождение табуна. </w:t>
      </w:r>
    </w:p>
    <w:p w:rsidR="00ED79F2" w:rsidRPr="00260AC3" w:rsidRDefault="00ED79F2" w:rsidP="00DF7C52">
      <w:pPr>
        <w:pStyle w:val="ad"/>
        <w:shd w:val="clear" w:color="auto" w:fill="FFFFFF"/>
        <w:spacing w:before="0" w:beforeAutospacing="0" w:after="0" w:afterAutospacing="0"/>
        <w:ind w:hanging="11"/>
        <w:jc w:val="both"/>
        <w:textAlignment w:val="baseline"/>
        <w:rPr>
          <w:sz w:val="28"/>
          <w:szCs w:val="28"/>
        </w:rPr>
      </w:pPr>
    </w:p>
    <w:p w:rsidR="00ED79F2" w:rsidRPr="00260AC3" w:rsidRDefault="00ED79F2" w:rsidP="00DF7C5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60AC3">
        <w:rPr>
          <w:rFonts w:ascii="Times New Roman" w:eastAsia="Times New Roman" w:hAnsi="Times New Roman" w:cs="Times New Roman"/>
          <w:sz w:val="28"/>
          <w:szCs w:val="28"/>
          <w:lang w:eastAsia="ru-RU"/>
        </w:rPr>
        <w:t xml:space="preserve">    Обеспеченность населения Хангаласского улуса продовольственными товарами местного производства составляет:</w:t>
      </w:r>
    </w:p>
    <w:tbl>
      <w:tblPr>
        <w:tblW w:w="9653" w:type="dxa"/>
        <w:tblCellMar>
          <w:left w:w="0" w:type="dxa"/>
          <w:right w:w="0" w:type="dxa"/>
        </w:tblCellMar>
        <w:tblLook w:val="0600" w:firstRow="0" w:lastRow="0" w:firstColumn="0" w:lastColumn="0" w:noHBand="1" w:noVBand="1"/>
      </w:tblPr>
      <w:tblGrid>
        <w:gridCol w:w="401"/>
        <w:gridCol w:w="1907"/>
        <w:gridCol w:w="784"/>
        <w:gridCol w:w="1791"/>
        <w:gridCol w:w="2677"/>
        <w:gridCol w:w="2093"/>
      </w:tblGrid>
      <w:tr w:rsidR="00ED79F2" w:rsidRPr="00260AC3" w:rsidTr="004D4EA3">
        <w:trPr>
          <w:trHeight w:val="1247"/>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ED79F2" w:rsidRPr="00260AC3" w:rsidRDefault="00ED79F2" w:rsidP="00DF7C52">
            <w:pPr>
              <w:spacing w:after="0" w:line="240" w:lineRule="auto"/>
              <w:ind w:left="-426"/>
              <w:jc w:val="center"/>
              <w:textAlignment w:val="center"/>
              <w:rPr>
                <w:rFonts w:ascii="Times New Roman" w:eastAsia="Times New Roman" w:hAnsi="Times New Roman" w:cs="Times New Roman"/>
                <w:sz w:val="28"/>
                <w:szCs w:val="28"/>
                <w:lang w:eastAsia="ru-RU"/>
              </w:rPr>
            </w:pPr>
            <w:r w:rsidRPr="00260AC3">
              <w:rPr>
                <w:rFonts w:ascii="Times New Roman" w:eastAsia="Times New Roman" w:hAnsi="Times New Roman" w:cs="Times New Roman"/>
                <w:b/>
                <w:bCs/>
                <w:color w:val="000000"/>
                <w:kern w:val="24"/>
                <w:sz w:val="28"/>
                <w:szCs w:val="28"/>
                <w:lang w:eastAsia="ru-RU"/>
              </w:rPr>
              <w:t>№</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ED79F2" w:rsidRPr="00260AC3" w:rsidRDefault="00ED79F2" w:rsidP="00DF7C52">
            <w:pPr>
              <w:spacing w:after="0" w:line="240" w:lineRule="auto"/>
              <w:jc w:val="center"/>
              <w:textAlignment w:val="center"/>
              <w:rPr>
                <w:rFonts w:ascii="Times New Roman" w:eastAsia="Times New Roman" w:hAnsi="Times New Roman" w:cs="Times New Roman"/>
                <w:sz w:val="28"/>
                <w:szCs w:val="28"/>
                <w:lang w:eastAsia="ru-RU"/>
              </w:rPr>
            </w:pPr>
            <w:r w:rsidRPr="00260AC3">
              <w:rPr>
                <w:rFonts w:ascii="Times New Roman" w:eastAsia="Times New Roman" w:hAnsi="Times New Roman" w:cs="Times New Roman"/>
                <w:b/>
                <w:bCs/>
                <w:color w:val="000000"/>
                <w:kern w:val="24"/>
                <w:sz w:val="28"/>
                <w:szCs w:val="28"/>
                <w:lang w:eastAsia="ru-RU"/>
              </w:rPr>
              <w:t>Наименование продукции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ED79F2" w:rsidRPr="00260AC3" w:rsidRDefault="00ED79F2" w:rsidP="00DF7C52">
            <w:pPr>
              <w:spacing w:after="0" w:line="240" w:lineRule="auto"/>
              <w:jc w:val="center"/>
              <w:textAlignment w:val="center"/>
              <w:rPr>
                <w:rFonts w:ascii="Times New Roman" w:eastAsia="Times New Roman" w:hAnsi="Times New Roman" w:cs="Times New Roman"/>
                <w:sz w:val="28"/>
                <w:szCs w:val="28"/>
                <w:lang w:eastAsia="ru-RU"/>
              </w:rPr>
            </w:pPr>
            <w:r w:rsidRPr="00260AC3">
              <w:rPr>
                <w:rFonts w:ascii="Times New Roman" w:eastAsia="Times New Roman" w:hAnsi="Times New Roman" w:cs="Times New Roman"/>
                <w:b/>
                <w:bCs/>
                <w:color w:val="000000"/>
                <w:kern w:val="24"/>
                <w:sz w:val="28"/>
                <w:szCs w:val="28"/>
                <w:lang w:eastAsia="ru-RU"/>
              </w:rPr>
              <w:t>Ед. изм.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ED79F2" w:rsidRPr="00260AC3" w:rsidRDefault="00ED79F2" w:rsidP="00DF7C52">
            <w:pPr>
              <w:spacing w:after="0" w:line="240" w:lineRule="auto"/>
              <w:jc w:val="center"/>
              <w:textAlignment w:val="center"/>
              <w:rPr>
                <w:rFonts w:ascii="Times New Roman" w:eastAsia="Times New Roman" w:hAnsi="Times New Roman" w:cs="Times New Roman"/>
                <w:sz w:val="28"/>
                <w:szCs w:val="28"/>
                <w:lang w:eastAsia="ru-RU"/>
              </w:rPr>
            </w:pPr>
            <w:r w:rsidRPr="00260AC3">
              <w:rPr>
                <w:rFonts w:ascii="Times New Roman" w:eastAsia="Times New Roman" w:hAnsi="Times New Roman" w:cs="Times New Roman"/>
                <w:color w:val="000000"/>
                <w:kern w:val="24"/>
                <w:sz w:val="28"/>
                <w:szCs w:val="28"/>
                <w:lang w:eastAsia="ru-RU"/>
              </w:rPr>
              <w:t>Нормативная потребность населения в сельхоз продукции</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ED79F2" w:rsidRPr="00260AC3" w:rsidRDefault="00ED79F2" w:rsidP="00DF7C52">
            <w:pPr>
              <w:spacing w:after="0" w:line="240" w:lineRule="auto"/>
              <w:jc w:val="center"/>
              <w:textAlignment w:val="center"/>
              <w:rPr>
                <w:rFonts w:ascii="Times New Roman" w:eastAsia="Times New Roman" w:hAnsi="Times New Roman" w:cs="Times New Roman"/>
                <w:sz w:val="28"/>
                <w:szCs w:val="28"/>
                <w:lang w:eastAsia="ru-RU"/>
              </w:rPr>
            </w:pPr>
            <w:r w:rsidRPr="00260AC3">
              <w:rPr>
                <w:rFonts w:ascii="Times New Roman" w:eastAsia="Times New Roman" w:hAnsi="Times New Roman" w:cs="Times New Roman"/>
                <w:color w:val="000000"/>
                <w:kern w:val="24"/>
                <w:sz w:val="28"/>
                <w:szCs w:val="28"/>
                <w:lang w:eastAsia="ru-RU"/>
              </w:rPr>
              <w:t>Производство сельскохозяйственной продукции на 01 января 2019 года</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ED79F2" w:rsidRPr="00260AC3" w:rsidRDefault="00ED79F2" w:rsidP="00DF7C52">
            <w:pPr>
              <w:spacing w:after="0" w:line="240" w:lineRule="auto"/>
              <w:jc w:val="center"/>
              <w:textAlignment w:val="center"/>
              <w:rPr>
                <w:rFonts w:ascii="Times New Roman" w:eastAsia="Times New Roman" w:hAnsi="Times New Roman" w:cs="Times New Roman"/>
                <w:sz w:val="28"/>
                <w:szCs w:val="28"/>
                <w:lang w:eastAsia="ru-RU"/>
              </w:rPr>
            </w:pPr>
            <w:r w:rsidRPr="00260AC3">
              <w:rPr>
                <w:rFonts w:ascii="Times New Roman" w:eastAsia="Times New Roman" w:hAnsi="Times New Roman" w:cs="Times New Roman"/>
                <w:color w:val="000000"/>
                <w:kern w:val="24"/>
                <w:sz w:val="28"/>
                <w:szCs w:val="28"/>
                <w:lang w:eastAsia="ru-RU"/>
              </w:rPr>
              <w:t>% самообеспечения</w:t>
            </w:r>
          </w:p>
        </w:tc>
      </w:tr>
      <w:tr w:rsidR="00ED79F2" w:rsidRPr="00260AC3" w:rsidTr="004D4EA3">
        <w:trPr>
          <w:trHeight w:val="355"/>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rsidR="00ED79F2" w:rsidRPr="00260AC3" w:rsidRDefault="00ED79F2" w:rsidP="00DF7C52">
            <w:pPr>
              <w:spacing w:after="0" w:line="240" w:lineRule="auto"/>
              <w:jc w:val="center"/>
              <w:textAlignment w:val="bottom"/>
              <w:rPr>
                <w:rFonts w:ascii="Times New Roman" w:eastAsia="Times New Roman" w:hAnsi="Times New Roman" w:cs="Times New Roman"/>
                <w:sz w:val="28"/>
                <w:szCs w:val="28"/>
                <w:lang w:eastAsia="ru-RU"/>
              </w:rPr>
            </w:pPr>
            <w:r w:rsidRPr="00260AC3">
              <w:rPr>
                <w:rFonts w:ascii="Times New Roman" w:eastAsia="Times New Roman" w:hAnsi="Times New Roman" w:cs="Times New Roman"/>
                <w:color w:val="000000"/>
                <w:kern w:val="24"/>
                <w:sz w:val="28"/>
                <w:szCs w:val="28"/>
                <w:lang w:eastAsia="ru-RU"/>
              </w:rPr>
              <w:t>1</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rsidR="00ED79F2" w:rsidRPr="00260AC3" w:rsidRDefault="00ED79F2" w:rsidP="00DF7C52">
            <w:pPr>
              <w:spacing w:after="0" w:line="240" w:lineRule="auto"/>
              <w:textAlignment w:val="bottom"/>
              <w:rPr>
                <w:rFonts w:ascii="Times New Roman" w:eastAsia="Times New Roman" w:hAnsi="Times New Roman" w:cs="Times New Roman"/>
                <w:sz w:val="28"/>
                <w:szCs w:val="28"/>
                <w:lang w:eastAsia="ru-RU"/>
              </w:rPr>
            </w:pPr>
            <w:r w:rsidRPr="00260AC3">
              <w:rPr>
                <w:rFonts w:ascii="Times New Roman" w:eastAsia="Times New Roman" w:hAnsi="Times New Roman" w:cs="Times New Roman"/>
                <w:color w:val="000000"/>
                <w:kern w:val="24"/>
                <w:sz w:val="28"/>
                <w:szCs w:val="28"/>
                <w:lang w:eastAsia="ru-RU"/>
              </w:rPr>
              <w:t xml:space="preserve">Мясо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rsidR="00ED79F2" w:rsidRPr="00260AC3" w:rsidRDefault="00ED79F2" w:rsidP="00DF7C52">
            <w:pPr>
              <w:spacing w:after="0" w:line="240" w:lineRule="auto"/>
              <w:jc w:val="center"/>
              <w:textAlignment w:val="bottom"/>
              <w:rPr>
                <w:rFonts w:ascii="Times New Roman" w:eastAsia="Times New Roman" w:hAnsi="Times New Roman" w:cs="Times New Roman"/>
                <w:sz w:val="28"/>
                <w:szCs w:val="28"/>
                <w:lang w:eastAsia="ru-RU"/>
              </w:rPr>
            </w:pPr>
            <w:r w:rsidRPr="00260AC3">
              <w:rPr>
                <w:rFonts w:ascii="Times New Roman" w:eastAsia="Times New Roman" w:hAnsi="Times New Roman" w:cs="Times New Roman"/>
                <w:color w:val="000000"/>
                <w:kern w:val="24"/>
                <w:sz w:val="28"/>
                <w:szCs w:val="28"/>
                <w:lang w:eastAsia="ru-RU"/>
              </w:rPr>
              <w:t>тонн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rsidR="00ED79F2" w:rsidRPr="00260AC3" w:rsidRDefault="00ED79F2" w:rsidP="00DF7C52">
            <w:pPr>
              <w:spacing w:after="0" w:line="240" w:lineRule="auto"/>
              <w:jc w:val="center"/>
              <w:textAlignment w:val="bottom"/>
              <w:rPr>
                <w:rFonts w:ascii="Times New Roman" w:eastAsia="Times New Roman" w:hAnsi="Times New Roman" w:cs="Times New Roman"/>
                <w:sz w:val="28"/>
                <w:szCs w:val="28"/>
                <w:lang w:eastAsia="ru-RU"/>
              </w:rPr>
            </w:pPr>
            <w:r w:rsidRPr="00260AC3">
              <w:rPr>
                <w:rFonts w:ascii="Times New Roman" w:eastAsia="Times New Roman" w:hAnsi="Times New Roman" w:cs="Times New Roman"/>
                <w:color w:val="000000"/>
                <w:kern w:val="24"/>
                <w:sz w:val="28"/>
                <w:szCs w:val="28"/>
                <w:lang w:eastAsia="ru-RU"/>
              </w:rPr>
              <w:t>1475,6</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rsidR="00ED79F2" w:rsidRPr="00260AC3" w:rsidRDefault="00ED79F2" w:rsidP="00DF7C52">
            <w:pPr>
              <w:spacing w:after="0" w:line="240" w:lineRule="auto"/>
              <w:jc w:val="center"/>
              <w:textAlignment w:val="bottom"/>
              <w:rPr>
                <w:rFonts w:ascii="Times New Roman" w:eastAsia="Times New Roman" w:hAnsi="Times New Roman" w:cs="Times New Roman"/>
                <w:sz w:val="28"/>
                <w:szCs w:val="28"/>
                <w:lang w:eastAsia="ru-RU"/>
              </w:rPr>
            </w:pPr>
            <w:r w:rsidRPr="00260AC3">
              <w:rPr>
                <w:rFonts w:ascii="Times New Roman" w:eastAsia="Times New Roman" w:hAnsi="Times New Roman" w:cs="Times New Roman"/>
                <w:color w:val="000000"/>
                <w:kern w:val="24"/>
                <w:sz w:val="28"/>
                <w:szCs w:val="28"/>
                <w:lang w:eastAsia="ru-RU"/>
              </w:rPr>
              <w:t>1332,1</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rsidR="00ED79F2" w:rsidRPr="00260AC3" w:rsidRDefault="00ED79F2" w:rsidP="00DF7C52">
            <w:pPr>
              <w:spacing w:after="0" w:line="240" w:lineRule="auto"/>
              <w:jc w:val="center"/>
              <w:textAlignment w:val="bottom"/>
              <w:rPr>
                <w:rFonts w:ascii="Times New Roman" w:eastAsia="Times New Roman" w:hAnsi="Times New Roman" w:cs="Times New Roman"/>
                <w:sz w:val="28"/>
                <w:szCs w:val="28"/>
                <w:lang w:eastAsia="ru-RU"/>
              </w:rPr>
            </w:pPr>
            <w:r w:rsidRPr="00260AC3">
              <w:rPr>
                <w:rFonts w:ascii="Times New Roman" w:eastAsia="Times New Roman" w:hAnsi="Times New Roman" w:cs="Times New Roman"/>
                <w:color w:val="000000"/>
                <w:kern w:val="24"/>
                <w:sz w:val="28"/>
                <w:szCs w:val="28"/>
                <w:lang w:eastAsia="ru-RU"/>
              </w:rPr>
              <w:t>90,3</w:t>
            </w:r>
          </w:p>
        </w:tc>
      </w:tr>
      <w:tr w:rsidR="00ED79F2" w:rsidRPr="00260AC3" w:rsidTr="004D4EA3">
        <w:trPr>
          <w:trHeight w:val="355"/>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rsidR="00ED79F2" w:rsidRPr="00260AC3" w:rsidRDefault="00ED79F2" w:rsidP="00DF7C52">
            <w:pPr>
              <w:spacing w:after="0" w:line="240" w:lineRule="auto"/>
              <w:jc w:val="center"/>
              <w:textAlignment w:val="bottom"/>
              <w:rPr>
                <w:rFonts w:ascii="Times New Roman" w:eastAsia="Times New Roman" w:hAnsi="Times New Roman" w:cs="Times New Roman"/>
                <w:sz w:val="28"/>
                <w:szCs w:val="28"/>
                <w:lang w:eastAsia="ru-RU"/>
              </w:rPr>
            </w:pPr>
            <w:r w:rsidRPr="00260AC3">
              <w:rPr>
                <w:rFonts w:ascii="Times New Roman" w:eastAsia="Times New Roman" w:hAnsi="Times New Roman" w:cs="Times New Roman"/>
                <w:color w:val="000000"/>
                <w:kern w:val="24"/>
                <w:sz w:val="28"/>
                <w:szCs w:val="28"/>
                <w:lang w:eastAsia="ru-RU"/>
              </w:rPr>
              <w:t>2</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rsidR="00ED79F2" w:rsidRPr="00260AC3" w:rsidRDefault="00ED79F2" w:rsidP="00DF7C52">
            <w:pPr>
              <w:spacing w:after="0" w:line="240" w:lineRule="auto"/>
              <w:textAlignment w:val="bottom"/>
              <w:rPr>
                <w:rFonts w:ascii="Times New Roman" w:eastAsia="Times New Roman" w:hAnsi="Times New Roman" w:cs="Times New Roman"/>
                <w:sz w:val="28"/>
                <w:szCs w:val="28"/>
                <w:lang w:eastAsia="ru-RU"/>
              </w:rPr>
            </w:pPr>
            <w:r w:rsidRPr="00260AC3">
              <w:rPr>
                <w:rFonts w:ascii="Times New Roman" w:eastAsia="Times New Roman" w:hAnsi="Times New Roman" w:cs="Times New Roman"/>
                <w:color w:val="000000"/>
                <w:kern w:val="24"/>
                <w:sz w:val="28"/>
                <w:szCs w:val="28"/>
                <w:lang w:eastAsia="ru-RU"/>
              </w:rPr>
              <w:t>Молоко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rsidR="00ED79F2" w:rsidRPr="00260AC3" w:rsidRDefault="00ED79F2" w:rsidP="00DF7C52">
            <w:pPr>
              <w:spacing w:after="0" w:line="240" w:lineRule="auto"/>
              <w:jc w:val="center"/>
              <w:textAlignment w:val="bottom"/>
              <w:rPr>
                <w:rFonts w:ascii="Times New Roman" w:eastAsia="Times New Roman" w:hAnsi="Times New Roman" w:cs="Times New Roman"/>
                <w:sz w:val="28"/>
                <w:szCs w:val="28"/>
                <w:lang w:eastAsia="ru-RU"/>
              </w:rPr>
            </w:pPr>
            <w:r w:rsidRPr="00260AC3">
              <w:rPr>
                <w:rFonts w:ascii="Times New Roman" w:eastAsia="Times New Roman" w:hAnsi="Times New Roman" w:cs="Times New Roman"/>
                <w:color w:val="000000"/>
                <w:kern w:val="24"/>
                <w:sz w:val="28"/>
                <w:szCs w:val="28"/>
                <w:lang w:eastAsia="ru-RU"/>
              </w:rPr>
              <w:t>тонн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rsidR="00ED79F2" w:rsidRPr="00260AC3" w:rsidRDefault="00ED79F2" w:rsidP="00DF7C52">
            <w:pPr>
              <w:spacing w:after="0" w:line="240" w:lineRule="auto"/>
              <w:jc w:val="center"/>
              <w:textAlignment w:val="bottom"/>
              <w:rPr>
                <w:rFonts w:ascii="Times New Roman" w:eastAsia="Times New Roman" w:hAnsi="Times New Roman" w:cs="Times New Roman"/>
                <w:sz w:val="28"/>
                <w:szCs w:val="28"/>
                <w:lang w:eastAsia="ru-RU"/>
              </w:rPr>
            </w:pPr>
            <w:r w:rsidRPr="00260AC3">
              <w:rPr>
                <w:rFonts w:ascii="Times New Roman" w:eastAsia="Times New Roman" w:hAnsi="Times New Roman" w:cs="Times New Roman"/>
                <w:color w:val="000000"/>
                <w:kern w:val="24"/>
                <w:sz w:val="28"/>
                <w:szCs w:val="28"/>
                <w:lang w:eastAsia="ru-RU"/>
              </w:rPr>
              <w:t>5372,9</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rsidR="00ED79F2" w:rsidRPr="00260AC3" w:rsidRDefault="00ED79F2" w:rsidP="00DF7C52">
            <w:pPr>
              <w:spacing w:after="0" w:line="240" w:lineRule="auto"/>
              <w:jc w:val="center"/>
              <w:textAlignment w:val="bottom"/>
              <w:rPr>
                <w:rFonts w:ascii="Times New Roman" w:eastAsia="Times New Roman" w:hAnsi="Times New Roman" w:cs="Times New Roman"/>
                <w:sz w:val="28"/>
                <w:szCs w:val="28"/>
                <w:lang w:eastAsia="ru-RU"/>
              </w:rPr>
            </w:pPr>
            <w:r w:rsidRPr="00260AC3">
              <w:rPr>
                <w:rFonts w:ascii="Times New Roman" w:eastAsia="Times New Roman" w:hAnsi="Times New Roman" w:cs="Times New Roman"/>
                <w:color w:val="000000"/>
                <w:kern w:val="24"/>
                <w:sz w:val="28"/>
                <w:szCs w:val="28"/>
                <w:lang w:eastAsia="ru-RU"/>
              </w:rPr>
              <w:t>9024,3</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rsidR="00ED79F2" w:rsidRPr="00260AC3" w:rsidRDefault="00ED79F2" w:rsidP="00DF7C52">
            <w:pPr>
              <w:spacing w:after="0" w:line="240" w:lineRule="auto"/>
              <w:jc w:val="center"/>
              <w:textAlignment w:val="bottom"/>
              <w:rPr>
                <w:rFonts w:ascii="Times New Roman" w:eastAsia="Times New Roman" w:hAnsi="Times New Roman" w:cs="Times New Roman"/>
                <w:sz w:val="28"/>
                <w:szCs w:val="28"/>
                <w:lang w:eastAsia="ru-RU"/>
              </w:rPr>
            </w:pPr>
            <w:r w:rsidRPr="00260AC3">
              <w:rPr>
                <w:rFonts w:ascii="Times New Roman" w:eastAsia="Times New Roman" w:hAnsi="Times New Roman" w:cs="Times New Roman"/>
                <w:color w:val="000000"/>
                <w:kern w:val="24"/>
                <w:sz w:val="28"/>
                <w:szCs w:val="28"/>
                <w:lang w:eastAsia="ru-RU"/>
              </w:rPr>
              <w:t>168</w:t>
            </w:r>
          </w:p>
        </w:tc>
      </w:tr>
      <w:tr w:rsidR="00ED79F2" w:rsidRPr="00260AC3" w:rsidTr="004D4EA3">
        <w:trPr>
          <w:trHeight w:val="355"/>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ED79F2" w:rsidRPr="00260AC3" w:rsidRDefault="00ED79F2" w:rsidP="00DF7C52">
            <w:pPr>
              <w:spacing w:after="0" w:line="240" w:lineRule="auto"/>
              <w:jc w:val="center"/>
              <w:textAlignment w:val="center"/>
              <w:rPr>
                <w:rFonts w:ascii="Times New Roman" w:eastAsia="Times New Roman" w:hAnsi="Times New Roman" w:cs="Times New Roman"/>
                <w:sz w:val="28"/>
                <w:szCs w:val="28"/>
                <w:lang w:eastAsia="ru-RU"/>
              </w:rPr>
            </w:pPr>
            <w:r w:rsidRPr="00260AC3">
              <w:rPr>
                <w:rFonts w:ascii="Times New Roman" w:eastAsia="Times New Roman" w:hAnsi="Times New Roman" w:cs="Times New Roman"/>
                <w:color w:val="000000"/>
                <w:kern w:val="24"/>
                <w:sz w:val="28"/>
                <w:szCs w:val="28"/>
                <w:lang w:eastAsia="ru-RU"/>
              </w:rPr>
              <w:t>3</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ED79F2" w:rsidRPr="00260AC3" w:rsidRDefault="00ED79F2" w:rsidP="00DF7C52">
            <w:pPr>
              <w:spacing w:after="0" w:line="240" w:lineRule="auto"/>
              <w:textAlignment w:val="center"/>
              <w:rPr>
                <w:rFonts w:ascii="Times New Roman" w:eastAsia="Times New Roman" w:hAnsi="Times New Roman" w:cs="Times New Roman"/>
                <w:sz w:val="28"/>
                <w:szCs w:val="28"/>
                <w:lang w:eastAsia="ru-RU"/>
              </w:rPr>
            </w:pPr>
            <w:r w:rsidRPr="00260AC3">
              <w:rPr>
                <w:rFonts w:ascii="Times New Roman" w:eastAsia="Times New Roman" w:hAnsi="Times New Roman" w:cs="Times New Roman"/>
                <w:color w:val="000000"/>
                <w:kern w:val="24"/>
                <w:sz w:val="28"/>
                <w:szCs w:val="28"/>
                <w:lang w:eastAsia="ru-RU"/>
              </w:rPr>
              <w:t>Яйца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rsidR="00ED79F2" w:rsidRPr="00260AC3" w:rsidRDefault="00ED79F2" w:rsidP="00DF7C52">
            <w:pPr>
              <w:spacing w:after="0" w:line="240" w:lineRule="auto"/>
              <w:jc w:val="center"/>
              <w:textAlignment w:val="bottom"/>
              <w:rPr>
                <w:rFonts w:ascii="Times New Roman" w:eastAsia="Times New Roman" w:hAnsi="Times New Roman" w:cs="Times New Roman"/>
                <w:sz w:val="28"/>
                <w:szCs w:val="28"/>
                <w:lang w:eastAsia="ru-RU"/>
              </w:rPr>
            </w:pPr>
            <w:r w:rsidRPr="00260AC3">
              <w:rPr>
                <w:rFonts w:ascii="Times New Roman" w:eastAsia="Times New Roman" w:hAnsi="Times New Roman" w:cs="Times New Roman"/>
                <w:color w:val="000000"/>
                <w:kern w:val="24"/>
                <w:sz w:val="28"/>
                <w:szCs w:val="28"/>
                <w:lang w:eastAsia="ru-RU"/>
              </w:rPr>
              <w:t>тыс. шт.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rsidR="00ED79F2" w:rsidRPr="00260AC3" w:rsidRDefault="00ED79F2" w:rsidP="00DF7C52">
            <w:pPr>
              <w:spacing w:after="0" w:line="240" w:lineRule="auto"/>
              <w:jc w:val="center"/>
              <w:textAlignment w:val="bottom"/>
              <w:rPr>
                <w:rFonts w:ascii="Times New Roman" w:eastAsia="Times New Roman" w:hAnsi="Times New Roman" w:cs="Times New Roman"/>
                <w:sz w:val="28"/>
                <w:szCs w:val="28"/>
                <w:lang w:eastAsia="ru-RU"/>
              </w:rPr>
            </w:pPr>
            <w:r w:rsidRPr="00260AC3">
              <w:rPr>
                <w:rFonts w:ascii="Times New Roman" w:eastAsia="Times New Roman" w:hAnsi="Times New Roman" w:cs="Times New Roman"/>
                <w:color w:val="000000"/>
                <w:kern w:val="24"/>
                <w:sz w:val="28"/>
                <w:szCs w:val="28"/>
                <w:lang w:eastAsia="ru-RU"/>
              </w:rPr>
              <w:t>6544,2</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rsidR="00ED79F2" w:rsidRPr="00260AC3" w:rsidRDefault="00ED79F2" w:rsidP="00DF7C52">
            <w:pPr>
              <w:spacing w:after="0" w:line="240" w:lineRule="auto"/>
              <w:jc w:val="center"/>
              <w:textAlignment w:val="bottom"/>
              <w:rPr>
                <w:rFonts w:ascii="Times New Roman" w:eastAsia="Times New Roman" w:hAnsi="Times New Roman" w:cs="Times New Roman"/>
                <w:sz w:val="28"/>
                <w:szCs w:val="28"/>
                <w:lang w:eastAsia="ru-RU"/>
              </w:rPr>
            </w:pPr>
            <w:r w:rsidRPr="00260AC3">
              <w:rPr>
                <w:rFonts w:ascii="Times New Roman" w:eastAsia="Times New Roman" w:hAnsi="Times New Roman" w:cs="Times New Roman"/>
                <w:color w:val="000000"/>
                <w:kern w:val="24"/>
                <w:sz w:val="28"/>
                <w:szCs w:val="28"/>
                <w:lang w:eastAsia="ru-RU"/>
              </w:rPr>
              <w:t>706,0</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rsidR="00ED79F2" w:rsidRPr="00260AC3" w:rsidRDefault="00ED79F2" w:rsidP="00DF7C52">
            <w:pPr>
              <w:spacing w:after="0" w:line="240" w:lineRule="auto"/>
              <w:jc w:val="center"/>
              <w:textAlignment w:val="bottom"/>
              <w:rPr>
                <w:rFonts w:ascii="Times New Roman" w:eastAsia="Times New Roman" w:hAnsi="Times New Roman" w:cs="Times New Roman"/>
                <w:sz w:val="28"/>
                <w:szCs w:val="28"/>
                <w:lang w:eastAsia="ru-RU"/>
              </w:rPr>
            </w:pPr>
            <w:r w:rsidRPr="00260AC3">
              <w:rPr>
                <w:rFonts w:ascii="Times New Roman" w:eastAsia="Times New Roman" w:hAnsi="Times New Roman" w:cs="Times New Roman"/>
                <w:color w:val="000000"/>
                <w:kern w:val="24"/>
                <w:sz w:val="28"/>
                <w:szCs w:val="28"/>
                <w:lang w:eastAsia="ru-RU"/>
              </w:rPr>
              <w:t>10,8</w:t>
            </w:r>
          </w:p>
        </w:tc>
      </w:tr>
      <w:tr w:rsidR="00ED79F2" w:rsidRPr="00260AC3" w:rsidTr="004D4EA3">
        <w:trPr>
          <w:trHeight w:val="355"/>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rsidR="00ED79F2" w:rsidRPr="00260AC3" w:rsidRDefault="00ED79F2" w:rsidP="00DF7C52">
            <w:pPr>
              <w:spacing w:after="0" w:line="240" w:lineRule="auto"/>
              <w:jc w:val="center"/>
              <w:textAlignment w:val="bottom"/>
              <w:rPr>
                <w:rFonts w:ascii="Times New Roman" w:eastAsia="Times New Roman" w:hAnsi="Times New Roman" w:cs="Times New Roman"/>
                <w:sz w:val="28"/>
                <w:szCs w:val="28"/>
                <w:lang w:eastAsia="ru-RU"/>
              </w:rPr>
            </w:pPr>
            <w:r w:rsidRPr="00260AC3">
              <w:rPr>
                <w:rFonts w:ascii="Times New Roman" w:eastAsia="Times New Roman" w:hAnsi="Times New Roman" w:cs="Times New Roman"/>
                <w:color w:val="000000"/>
                <w:kern w:val="24"/>
                <w:sz w:val="28"/>
                <w:szCs w:val="28"/>
                <w:lang w:eastAsia="ru-RU"/>
              </w:rPr>
              <w:t>4</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rsidR="00ED79F2" w:rsidRPr="00260AC3" w:rsidRDefault="00ED79F2" w:rsidP="00DF7C52">
            <w:pPr>
              <w:spacing w:after="0" w:line="240" w:lineRule="auto"/>
              <w:textAlignment w:val="bottom"/>
              <w:rPr>
                <w:rFonts w:ascii="Times New Roman" w:eastAsia="Times New Roman" w:hAnsi="Times New Roman" w:cs="Times New Roman"/>
                <w:sz w:val="28"/>
                <w:szCs w:val="28"/>
                <w:lang w:eastAsia="ru-RU"/>
              </w:rPr>
            </w:pPr>
            <w:r w:rsidRPr="00260AC3">
              <w:rPr>
                <w:rFonts w:ascii="Times New Roman" w:eastAsia="Times New Roman" w:hAnsi="Times New Roman" w:cs="Times New Roman"/>
                <w:color w:val="000000"/>
                <w:kern w:val="24"/>
                <w:sz w:val="28"/>
                <w:szCs w:val="28"/>
                <w:lang w:eastAsia="ru-RU"/>
              </w:rPr>
              <w:t>Картофель</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rsidR="00ED79F2" w:rsidRPr="00260AC3" w:rsidRDefault="00ED79F2" w:rsidP="00DF7C52">
            <w:pPr>
              <w:spacing w:after="0" w:line="240" w:lineRule="auto"/>
              <w:jc w:val="center"/>
              <w:textAlignment w:val="bottom"/>
              <w:rPr>
                <w:rFonts w:ascii="Times New Roman" w:eastAsia="Times New Roman" w:hAnsi="Times New Roman" w:cs="Times New Roman"/>
                <w:sz w:val="28"/>
                <w:szCs w:val="28"/>
                <w:lang w:eastAsia="ru-RU"/>
              </w:rPr>
            </w:pPr>
            <w:r w:rsidRPr="00260AC3">
              <w:rPr>
                <w:rFonts w:ascii="Times New Roman" w:eastAsia="Times New Roman" w:hAnsi="Times New Roman" w:cs="Times New Roman"/>
                <w:color w:val="000000"/>
                <w:kern w:val="24"/>
                <w:sz w:val="28"/>
                <w:szCs w:val="28"/>
                <w:lang w:eastAsia="ru-RU"/>
              </w:rPr>
              <w:t>тонн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rsidR="00ED79F2" w:rsidRPr="00260AC3" w:rsidRDefault="00ED79F2" w:rsidP="00DF7C52">
            <w:pPr>
              <w:spacing w:after="0" w:line="240" w:lineRule="auto"/>
              <w:jc w:val="center"/>
              <w:textAlignment w:val="bottom"/>
              <w:rPr>
                <w:rFonts w:ascii="Times New Roman" w:eastAsia="Times New Roman" w:hAnsi="Times New Roman" w:cs="Times New Roman"/>
                <w:sz w:val="28"/>
                <w:szCs w:val="28"/>
                <w:lang w:eastAsia="ru-RU"/>
              </w:rPr>
            </w:pPr>
            <w:r w:rsidRPr="00260AC3">
              <w:rPr>
                <w:rFonts w:ascii="Times New Roman" w:eastAsia="Times New Roman" w:hAnsi="Times New Roman" w:cs="Times New Roman"/>
                <w:color w:val="000000"/>
                <w:kern w:val="24"/>
                <w:sz w:val="28"/>
                <w:szCs w:val="28"/>
                <w:lang w:eastAsia="ru-RU"/>
              </w:rPr>
              <w:t>2979</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rsidR="00ED79F2" w:rsidRPr="00260AC3" w:rsidRDefault="00ED79F2" w:rsidP="00DF7C52">
            <w:pPr>
              <w:spacing w:after="0" w:line="240" w:lineRule="auto"/>
              <w:jc w:val="center"/>
              <w:textAlignment w:val="bottom"/>
              <w:rPr>
                <w:rFonts w:ascii="Times New Roman" w:eastAsia="Times New Roman" w:hAnsi="Times New Roman" w:cs="Times New Roman"/>
                <w:sz w:val="28"/>
                <w:szCs w:val="28"/>
                <w:lang w:eastAsia="ru-RU"/>
              </w:rPr>
            </w:pPr>
            <w:r w:rsidRPr="00260AC3">
              <w:rPr>
                <w:rFonts w:ascii="Times New Roman" w:eastAsia="Times New Roman" w:hAnsi="Times New Roman" w:cs="Times New Roman"/>
                <w:color w:val="000000"/>
                <w:kern w:val="24"/>
                <w:sz w:val="28"/>
                <w:szCs w:val="28"/>
                <w:lang w:eastAsia="ru-RU"/>
              </w:rPr>
              <w:t>8576</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rsidR="00ED79F2" w:rsidRPr="00260AC3" w:rsidRDefault="00ED79F2" w:rsidP="00DF7C52">
            <w:pPr>
              <w:spacing w:after="0" w:line="240" w:lineRule="auto"/>
              <w:jc w:val="center"/>
              <w:textAlignment w:val="bottom"/>
              <w:rPr>
                <w:rFonts w:ascii="Times New Roman" w:eastAsia="Times New Roman" w:hAnsi="Times New Roman" w:cs="Times New Roman"/>
                <w:sz w:val="28"/>
                <w:szCs w:val="28"/>
                <w:lang w:eastAsia="ru-RU"/>
              </w:rPr>
            </w:pPr>
            <w:r w:rsidRPr="00260AC3">
              <w:rPr>
                <w:rFonts w:ascii="Times New Roman" w:eastAsia="Times New Roman" w:hAnsi="Times New Roman" w:cs="Times New Roman"/>
                <w:color w:val="000000"/>
                <w:kern w:val="24"/>
                <w:sz w:val="28"/>
                <w:szCs w:val="28"/>
                <w:lang w:eastAsia="ru-RU"/>
              </w:rPr>
              <w:t>287,9</w:t>
            </w:r>
          </w:p>
        </w:tc>
      </w:tr>
      <w:tr w:rsidR="00ED79F2" w:rsidRPr="00260AC3" w:rsidTr="004D4EA3">
        <w:trPr>
          <w:trHeight w:val="355"/>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rsidR="00ED79F2" w:rsidRPr="00260AC3" w:rsidRDefault="00ED79F2" w:rsidP="00DF7C52">
            <w:pPr>
              <w:spacing w:after="0" w:line="240" w:lineRule="auto"/>
              <w:jc w:val="center"/>
              <w:textAlignment w:val="bottom"/>
              <w:rPr>
                <w:rFonts w:ascii="Times New Roman" w:eastAsia="Times New Roman" w:hAnsi="Times New Roman" w:cs="Times New Roman"/>
                <w:sz w:val="28"/>
                <w:szCs w:val="28"/>
                <w:lang w:eastAsia="ru-RU"/>
              </w:rPr>
            </w:pPr>
            <w:r w:rsidRPr="00260AC3">
              <w:rPr>
                <w:rFonts w:ascii="Times New Roman" w:eastAsia="Times New Roman" w:hAnsi="Times New Roman" w:cs="Times New Roman"/>
                <w:color w:val="000000"/>
                <w:kern w:val="24"/>
                <w:sz w:val="28"/>
                <w:szCs w:val="28"/>
                <w:lang w:eastAsia="ru-RU"/>
              </w:rPr>
              <w:t>5</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rsidR="00ED79F2" w:rsidRPr="00260AC3" w:rsidRDefault="00ED79F2" w:rsidP="00DF7C52">
            <w:pPr>
              <w:spacing w:after="0" w:line="240" w:lineRule="auto"/>
              <w:textAlignment w:val="bottom"/>
              <w:rPr>
                <w:rFonts w:ascii="Times New Roman" w:eastAsia="Times New Roman" w:hAnsi="Times New Roman" w:cs="Times New Roman"/>
                <w:sz w:val="28"/>
                <w:szCs w:val="28"/>
                <w:lang w:eastAsia="ru-RU"/>
              </w:rPr>
            </w:pPr>
            <w:r w:rsidRPr="00260AC3">
              <w:rPr>
                <w:rFonts w:ascii="Times New Roman" w:eastAsia="Times New Roman" w:hAnsi="Times New Roman" w:cs="Times New Roman"/>
                <w:color w:val="000000"/>
                <w:kern w:val="24"/>
                <w:sz w:val="28"/>
                <w:szCs w:val="28"/>
                <w:lang w:eastAsia="ru-RU"/>
              </w:rPr>
              <w:t>Овощи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rsidR="00ED79F2" w:rsidRPr="00260AC3" w:rsidRDefault="00ED79F2" w:rsidP="00DF7C52">
            <w:pPr>
              <w:spacing w:after="0" w:line="240" w:lineRule="auto"/>
              <w:jc w:val="center"/>
              <w:textAlignment w:val="bottom"/>
              <w:rPr>
                <w:rFonts w:ascii="Times New Roman" w:eastAsia="Times New Roman" w:hAnsi="Times New Roman" w:cs="Times New Roman"/>
                <w:sz w:val="28"/>
                <w:szCs w:val="28"/>
                <w:lang w:eastAsia="ru-RU"/>
              </w:rPr>
            </w:pPr>
            <w:r w:rsidRPr="00260AC3">
              <w:rPr>
                <w:rFonts w:ascii="Times New Roman" w:eastAsia="Times New Roman" w:hAnsi="Times New Roman" w:cs="Times New Roman"/>
                <w:color w:val="000000"/>
                <w:kern w:val="24"/>
                <w:sz w:val="28"/>
                <w:szCs w:val="28"/>
                <w:lang w:eastAsia="ru-RU"/>
              </w:rPr>
              <w:t>тонн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rsidR="00ED79F2" w:rsidRPr="00260AC3" w:rsidRDefault="00ED79F2" w:rsidP="00DF7C52">
            <w:pPr>
              <w:spacing w:after="0" w:line="240" w:lineRule="auto"/>
              <w:jc w:val="center"/>
              <w:textAlignment w:val="bottom"/>
              <w:rPr>
                <w:rFonts w:ascii="Times New Roman" w:eastAsia="Times New Roman" w:hAnsi="Times New Roman" w:cs="Times New Roman"/>
                <w:sz w:val="28"/>
                <w:szCs w:val="28"/>
                <w:lang w:eastAsia="ru-RU"/>
              </w:rPr>
            </w:pPr>
            <w:r w:rsidRPr="00260AC3">
              <w:rPr>
                <w:rFonts w:ascii="Times New Roman" w:eastAsia="Times New Roman" w:hAnsi="Times New Roman" w:cs="Times New Roman"/>
                <w:color w:val="000000"/>
                <w:kern w:val="24"/>
                <w:sz w:val="28"/>
                <w:szCs w:val="28"/>
                <w:lang w:eastAsia="ru-RU"/>
              </w:rPr>
              <w:t>3112,6</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rsidR="00ED79F2" w:rsidRPr="00260AC3" w:rsidRDefault="00ED79F2" w:rsidP="00DF7C52">
            <w:pPr>
              <w:spacing w:after="0" w:line="240" w:lineRule="auto"/>
              <w:jc w:val="center"/>
              <w:textAlignment w:val="bottom"/>
              <w:rPr>
                <w:rFonts w:ascii="Times New Roman" w:eastAsia="Times New Roman" w:hAnsi="Times New Roman" w:cs="Times New Roman"/>
                <w:sz w:val="28"/>
                <w:szCs w:val="28"/>
                <w:lang w:eastAsia="ru-RU"/>
              </w:rPr>
            </w:pPr>
            <w:r w:rsidRPr="00260AC3">
              <w:rPr>
                <w:rFonts w:ascii="Times New Roman" w:eastAsia="Times New Roman" w:hAnsi="Times New Roman" w:cs="Times New Roman"/>
                <w:color w:val="000000"/>
                <w:kern w:val="24"/>
                <w:sz w:val="28"/>
                <w:szCs w:val="28"/>
                <w:lang w:eastAsia="ru-RU"/>
              </w:rPr>
              <w:t>1507,5</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rsidR="00ED79F2" w:rsidRPr="00260AC3" w:rsidRDefault="00ED79F2" w:rsidP="00DF7C52">
            <w:pPr>
              <w:spacing w:after="0" w:line="240" w:lineRule="auto"/>
              <w:jc w:val="center"/>
              <w:textAlignment w:val="bottom"/>
              <w:rPr>
                <w:rFonts w:ascii="Times New Roman" w:eastAsia="Times New Roman" w:hAnsi="Times New Roman" w:cs="Times New Roman"/>
                <w:sz w:val="28"/>
                <w:szCs w:val="28"/>
                <w:lang w:eastAsia="ru-RU"/>
              </w:rPr>
            </w:pPr>
            <w:r w:rsidRPr="00260AC3">
              <w:rPr>
                <w:rFonts w:ascii="Times New Roman" w:eastAsia="Times New Roman" w:hAnsi="Times New Roman" w:cs="Times New Roman"/>
                <w:color w:val="000000"/>
                <w:kern w:val="24"/>
                <w:sz w:val="28"/>
                <w:szCs w:val="28"/>
                <w:lang w:eastAsia="ru-RU"/>
              </w:rPr>
              <w:t>48,4</w:t>
            </w:r>
          </w:p>
        </w:tc>
      </w:tr>
    </w:tbl>
    <w:p w:rsidR="001E7A1D" w:rsidRPr="00260AC3" w:rsidRDefault="001E7A1D" w:rsidP="00DF7C5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9D1DA2" w:rsidRDefault="009D1DA2" w:rsidP="00DF7C52">
      <w:pPr>
        <w:spacing w:after="0" w:line="240" w:lineRule="auto"/>
        <w:jc w:val="center"/>
        <w:rPr>
          <w:rFonts w:ascii="Times New Roman" w:eastAsia="Times New Roman" w:hAnsi="Times New Roman" w:cs="Times New Roman"/>
          <w:b/>
          <w:iCs/>
          <w:sz w:val="28"/>
          <w:szCs w:val="28"/>
          <w:lang w:eastAsia="ru-RU"/>
        </w:rPr>
      </w:pPr>
      <w:r w:rsidRPr="00260AC3">
        <w:rPr>
          <w:rFonts w:ascii="Times New Roman" w:eastAsia="Times New Roman" w:hAnsi="Times New Roman" w:cs="Times New Roman"/>
          <w:b/>
          <w:sz w:val="28"/>
          <w:szCs w:val="28"/>
          <w:lang w:eastAsia="ru-RU"/>
        </w:rPr>
        <w:t xml:space="preserve">Строительство </w:t>
      </w:r>
      <w:r w:rsidRPr="00260AC3">
        <w:rPr>
          <w:rFonts w:ascii="Times New Roman" w:eastAsia="Times New Roman" w:hAnsi="Times New Roman" w:cs="Times New Roman"/>
          <w:b/>
          <w:iCs/>
          <w:sz w:val="28"/>
          <w:szCs w:val="28"/>
          <w:lang w:eastAsia="ru-RU"/>
        </w:rPr>
        <w:t xml:space="preserve">объектов </w:t>
      </w:r>
    </w:p>
    <w:p w:rsidR="00C26872" w:rsidRPr="00C26872" w:rsidRDefault="00C26872" w:rsidP="00DF7C52">
      <w:pPr>
        <w:spacing w:after="0" w:line="240" w:lineRule="auto"/>
        <w:jc w:val="center"/>
        <w:rPr>
          <w:rFonts w:ascii="Times New Roman" w:eastAsia="Times New Roman" w:hAnsi="Times New Roman" w:cs="Times New Roman"/>
          <w:b/>
          <w:sz w:val="28"/>
          <w:szCs w:val="28"/>
          <w:lang w:eastAsia="ru-RU"/>
        </w:rPr>
      </w:pPr>
    </w:p>
    <w:p w:rsidR="00C26872" w:rsidRPr="00C26872" w:rsidRDefault="00C26872" w:rsidP="00DF7C52">
      <w:pPr>
        <w:tabs>
          <w:tab w:val="left" w:pos="142"/>
          <w:tab w:val="left" w:pos="709"/>
        </w:tabs>
        <w:spacing w:after="0" w:line="240" w:lineRule="auto"/>
        <w:ind w:firstLine="567"/>
        <w:jc w:val="both"/>
        <w:rPr>
          <w:rFonts w:ascii="Times New Roman" w:eastAsia="Calibri" w:hAnsi="Times New Roman" w:cs="Times New Roman"/>
          <w:color w:val="000000" w:themeColor="text1"/>
          <w:sz w:val="28"/>
          <w:szCs w:val="28"/>
        </w:rPr>
      </w:pPr>
      <w:r w:rsidRPr="00C26872">
        <w:rPr>
          <w:rFonts w:ascii="Times New Roman" w:eastAsia="Times New Roman" w:hAnsi="Times New Roman" w:cs="Times New Roman"/>
          <w:color w:val="000000" w:themeColor="dark1"/>
          <w:kern w:val="24"/>
          <w:sz w:val="28"/>
          <w:szCs w:val="28"/>
          <w:lang w:eastAsia="ru-RU"/>
        </w:rPr>
        <w:t> </w:t>
      </w:r>
      <w:r w:rsidRPr="00C26872">
        <w:rPr>
          <w:rFonts w:ascii="Times New Roman" w:eastAsia="Calibri" w:hAnsi="Times New Roman" w:cs="Times New Roman"/>
          <w:color w:val="000000" w:themeColor="text1"/>
          <w:sz w:val="28"/>
          <w:szCs w:val="28"/>
        </w:rPr>
        <w:t>На территории улуса ведется строительство объекта «Школа-сад на 220/100 мест в с. Октемцы Хангаласского улуса» общей стоимостью 471 259 478 рублей подрядной организацией ООО Строительная Компания «СЭТТЭ»,  строительство детского сада на 240 мест в г.Покровск</w:t>
      </w:r>
      <w:r>
        <w:rPr>
          <w:rFonts w:ascii="Times New Roman" w:eastAsia="Calibri" w:hAnsi="Times New Roman" w:cs="Times New Roman"/>
          <w:color w:val="000000" w:themeColor="text1"/>
          <w:sz w:val="28"/>
          <w:szCs w:val="28"/>
        </w:rPr>
        <w:t xml:space="preserve"> </w:t>
      </w:r>
      <w:r w:rsidRPr="00C26872">
        <w:rPr>
          <w:rFonts w:ascii="Times New Roman" w:eastAsia="Calibri" w:hAnsi="Times New Roman" w:cs="Times New Roman"/>
          <w:color w:val="000000" w:themeColor="text1"/>
          <w:sz w:val="28"/>
          <w:szCs w:val="28"/>
        </w:rPr>
        <w:t xml:space="preserve">подрядной организацией ООО Легион ГРК на общую сумму 181 181 967,14 рублей со сроком ввода </w:t>
      </w:r>
      <w:r w:rsidR="009950E2">
        <w:rPr>
          <w:rFonts w:ascii="Times New Roman" w:eastAsia="Calibri" w:hAnsi="Times New Roman" w:cs="Times New Roman"/>
          <w:color w:val="000000" w:themeColor="text1"/>
          <w:sz w:val="28"/>
          <w:szCs w:val="28"/>
        </w:rPr>
        <w:t>в начале 2020 года</w:t>
      </w:r>
      <w:r w:rsidRPr="00C26872">
        <w:rPr>
          <w:rFonts w:ascii="Times New Roman" w:eastAsia="Calibri" w:hAnsi="Times New Roman" w:cs="Times New Roman"/>
          <w:color w:val="000000" w:themeColor="text1"/>
          <w:sz w:val="28"/>
          <w:szCs w:val="28"/>
        </w:rPr>
        <w:t>, строительство объекта «Компактная застройка мкр</w:t>
      </w:r>
      <w:r>
        <w:rPr>
          <w:rFonts w:ascii="Times New Roman" w:eastAsia="Calibri" w:hAnsi="Times New Roman" w:cs="Times New Roman"/>
          <w:color w:val="000000" w:themeColor="text1"/>
          <w:sz w:val="28"/>
          <w:szCs w:val="28"/>
        </w:rPr>
        <w:t>.</w:t>
      </w:r>
      <w:r w:rsidRPr="00C26872">
        <w:rPr>
          <w:rFonts w:ascii="Times New Roman" w:eastAsia="Calibri" w:hAnsi="Times New Roman" w:cs="Times New Roman"/>
          <w:color w:val="000000" w:themeColor="text1"/>
          <w:sz w:val="28"/>
          <w:szCs w:val="28"/>
        </w:rPr>
        <w:t xml:space="preserve"> «Чэчир» </w:t>
      </w:r>
      <w:r>
        <w:rPr>
          <w:rFonts w:ascii="Times New Roman" w:eastAsia="Calibri" w:hAnsi="Times New Roman" w:cs="Times New Roman"/>
          <w:color w:val="000000" w:themeColor="text1"/>
          <w:sz w:val="28"/>
          <w:szCs w:val="28"/>
        </w:rPr>
        <w:t xml:space="preserve">с. Улахан-ан </w:t>
      </w:r>
      <w:r w:rsidRPr="00C26872">
        <w:rPr>
          <w:rFonts w:ascii="Times New Roman" w:eastAsia="Calibri" w:hAnsi="Times New Roman" w:cs="Times New Roman"/>
          <w:color w:val="000000" w:themeColor="text1"/>
          <w:sz w:val="28"/>
          <w:szCs w:val="28"/>
        </w:rPr>
        <w:t>подрядной организацией АО РИК «Автодор» на общую сумму 82 545 359,20 рублей, заключен договор с ПАО ЦЭС «Якутскэнерго» на осуществление технологического присоединения к электрическим сетям на сумму 12 698 823,20 рублей.</w:t>
      </w:r>
    </w:p>
    <w:p w:rsidR="00C26872" w:rsidRPr="00C26872" w:rsidRDefault="00C26872" w:rsidP="00DF7C52">
      <w:pPr>
        <w:tabs>
          <w:tab w:val="left" w:pos="142"/>
          <w:tab w:val="left" w:pos="709"/>
        </w:tabs>
        <w:spacing w:after="0" w:line="240" w:lineRule="auto"/>
        <w:ind w:firstLine="567"/>
        <w:jc w:val="both"/>
        <w:rPr>
          <w:rFonts w:ascii="Times New Roman" w:eastAsia="Calibri" w:hAnsi="Times New Roman" w:cs="Times New Roman"/>
          <w:sz w:val="24"/>
          <w:szCs w:val="24"/>
        </w:rPr>
      </w:pPr>
    </w:p>
    <w:p w:rsidR="00C26872" w:rsidRPr="00C26872" w:rsidRDefault="00C26872" w:rsidP="00DF7C52">
      <w:pPr>
        <w:spacing w:after="0" w:line="240" w:lineRule="auto"/>
        <w:jc w:val="both"/>
        <w:rPr>
          <w:rFonts w:ascii="Times New Roman" w:eastAsia="Times New Roman" w:hAnsi="Times New Roman" w:cs="Times New Roman"/>
          <w:color w:val="000000"/>
          <w:sz w:val="20"/>
          <w:szCs w:val="20"/>
          <w:lang w:eastAsia="ru-RU"/>
        </w:rPr>
      </w:pPr>
    </w:p>
    <w:p w:rsidR="00C26872" w:rsidRPr="00C26872" w:rsidRDefault="00C26872" w:rsidP="00DF7C52">
      <w:pPr>
        <w:spacing w:after="0" w:line="240" w:lineRule="auto"/>
        <w:jc w:val="both"/>
        <w:rPr>
          <w:rFonts w:ascii="Times New Roman" w:eastAsia="Times New Roman" w:hAnsi="Times New Roman" w:cs="Times New Roman"/>
          <w:color w:val="000000"/>
          <w:sz w:val="28"/>
          <w:szCs w:val="28"/>
          <w:lang w:eastAsia="ru-RU"/>
        </w:rPr>
      </w:pPr>
      <w:r w:rsidRPr="00C26872">
        <w:rPr>
          <w:rFonts w:ascii="Times New Roman" w:eastAsia="Times New Roman" w:hAnsi="Times New Roman" w:cs="Times New Roman"/>
          <w:bCs/>
          <w:color w:val="000000" w:themeColor="dark1"/>
          <w:kern w:val="24"/>
          <w:sz w:val="28"/>
          <w:szCs w:val="28"/>
          <w:lang w:eastAsia="ru-RU"/>
        </w:rPr>
        <w:t xml:space="preserve">          По программе общереспубликанского движения добрых дел «Моя Якутия» в </w:t>
      </w:r>
      <w:r w:rsidRPr="00C26872">
        <w:rPr>
          <w:rFonts w:ascii="Times New Roman" w:eastAsia="Times New Roman" w:hAnsi="Times New Roman" w:cs="Times New Roman"/>
          <w:bCs/>
          <w:color w:val="000000" w:themeColor="dark1"/>
          <w:kern w:val="24"/>
          <w:sz w:val="28"/>
          <w:szCs w:val="28"/>
          <w:lang w:val="en-US" w:eastAsia="ru-RU"/>
        </w:rPr>
        <w:t>XXI</w:t>
      </w:r>
      <w:r w:rsidRPr="00C26872">
        <w:rPr>
          <w:rFonts w:ascii="Times New Roman" w:eastAsia="Times New Roman" w:hAnsi="Times New Roman" w:cs="Times New Roman"/>
          <w:bCs/>
          <w:color w:val="000000" w:themeColor="dark1"/>
          <w:kern w:val="24"/>
          <w:sz w:val="28"/>
          <w:szCs w:val="28"/>
          <w:lang w:eastAsia="ru-RU"/>
        </w:rPr>
        <w:t xml:space="preserve"> веке строится 6 объектов:</w:t>
      </w:r>
    </w:p>
    <w:p w:rsidR="00C26872" w:rsidRPr="00C26872" w:rsidRDefault="00C26872" w:rsidP="00DF7C52">
      <w:pPr>
        <w:spacing w:after="0" w:line="240" w:lineRule="auto"/>
        <w:jc w:val="both"/>
        <w:rPr>
          <w:rFonts w:ascii="Times New Roman" w:eastAsia="Times New Roman" w:hAnsi="Times New Roman" w:cs="Times New Roman"/>
          <w:color w:val="000000"/>
          <w:sz w:val="28"/>
          <w:szCs w:val="28"/>
          <w:lang w:eastAsia="ru-RU"/>
        </w:rPr>
      </w:pPr>
      <w:r w:rsidRPr="00C26872">
        <w:rPr>
          <w:rFonts w:ascii="Times New Roman" w:eastAsia="Times New Roman" w:hAnsi="Times New Roman" w:cs="Times New Roman"/>
          <w:color w:val="000000" w:themeColor="dark1"/>
          <w:kern w:val="24"/>
          <w:sz w:val="28"/>
          <w:szCs w:val="28"/>
          <w:lang w:eastAsia="ru-RU"/>
        </w:rPr>
        <w:t> 1.Многофункциональный обще</w:t>
      </w:r>
      <w:r>
        <w:rPr>
          <w:rFonts w:ascii="Times New Roman" w:eastAsia="Times New Roman" w:hAnsi="Times New Roman" w:cs="Times New Roman"/>
          <w:color w:val="000000" w:themeColor="dark1"/>
          <w:kern w:val="24"/>
          <w:sz w:val="28"/>
          <w:szCs w:val="28"/>
          <w:lang w:eastAsia="ru-RU"/>
        </w:rPr>
        <w:t xml:space="preserve">ственный центр в с.Ой стоимостью </w:t>
      </w:r>
      <w:r w:rsidRPr="00C26872">
        <w:rPr>
          <w:rFonts w:ascii="Times New Roman" w:eastAsia="Times New Roman" w:hAnsi="Times New Roman" w:cs="Times New Roman"/>
          <w:color w:val="000000" w:themeColor="dark1"/>
          <w:kern w:val="24"/>
          <w:sz w:val="28"/>
          <w:szCs w:val="28"/>
          <w:lang w:eastAsia="ru-RU"/>
        </w:rPr>
        <w:t>8 199 308,61 рублей;</w:t>
      </w:r>
    </w:p>
    <w:p w:rsidR="00C26872" w:rsidRPr="00C26872" w:rsidRDefault="00C26872" w:rsidP="00DF7C52">
      <w:pPr>
        <w:spacing w:after="0" w:line="240" w:lineRule="auto"/>
        <w:jc w:val="both"/>
        <w:rPr>
          <w:rFonts w:ascii="Times New Roman" w:eastAsia="Times New Roman" w:hAnsi="Times New Roman" w:cs="Times New Roman"/>
          <w:color w:val="000000" w:themeColor="dark1"/>
          <w:kern w:val="24"/>
          <w:sz w:val="28"/>
          <w:szCs w:val="28"/>
          <w:lang w:eastAsia="ru-RU"/>
        </w:rPr>
      </w:pPr>
      <w:r w:rsidRPr="00C26872">
        <w:rPr>
          <w:rFonts w:ascii="Times New Roman" w:eastAsia="Times New Roman" w:hAnsi="Times New Roman" w:cs="Times New Roman"/>
          <w:color w:val="000000" w:themeColor="dark1"/>
          <w:kern w:val="24"/>
          <w:sz w:val="28"/>
          <w:szCs w:val="28"/>
          <w:lang w:eastAsia="ru-RU"/>
        </w:rPr>
        <w:t>2. Культурно-спортивный комплекс в с.Техтюр стоимость</w:t>
      </w:r>
      <w:r>
        <w:rPr>
          <w:rFonts w:ascii="Times New Roman" w:eastAsia="Times New Roman" w:hAnsi="Times New Roman" w:cs="Times New Roman"/>
          <w:color w:val="000000" w:themeColor="dark1"/>
          <w:kern w:val="24"/>
          <w:sz w:val="28"/>
          <w:szCs w:val="28"/>
          <w:lang w:eastAsia="ru-RU"/>
        </w:rPr>
        <w:t>ю</w:t>
      </w:r>
      <w:r w:rsidRPr="00C26872">
        <w:rPr>
          <w:rFonts w:ascii="Times New Roman" w:eastAsia="Times New Roman" w:hAnsi="Times New Roman" w:cs="Times New Roman"/>
          <w:color w:val="000000" w:themeColor="dark1"/>
          <w:kern w:val="24"/>
          <w:sz w:val="28"/>
          <w:szCs w:val="28"/>
          <w:lang w:eastAsia="ru-RU"/>
        </w:rPr>
        <w:t xml:space="preserve"> 12 939 223,02 рублей;</w:t>
      </w:r>
    </w:p>
    <w:p w:rsidR="00C26872" w:rsidRPr="00C26872" w:rsidRDefault="00C26872" w:rsidP="00DF7C52">
      <w:pPr>
        <w:spacing w:after="0" w:line="240" w:lineRule="auto"/>
        <w:jc w:val="both"/>
        <w:rPr>
          <w:rFonts w:ascii="Times New Roman" w:eastAsia="Times New Roman" w:hAnsi="Times New Roman" w:cs="Times New Roman"/>
          <w:color w:val="000000" w:themeColor="dark1"/>
          <w:kern w:val="24"/>
          <w:sz w:val="28"/>
          <w:szCs w:val="28"/>
          <w:lang w:eastAsia="ru-RU"/>
        </w:rPr>
      </w:pPr>
      <w:r w:rsidRPr="00C26872">
        <w:rPr>
          <w:rFonts w:ascii="Times New Roman" w:eastAsia="Times New Roman" w:hAnsi="Times New Roman" w:cs="Times New Roman"/>
          <w:color w:val="000000" w:themeColor="dark1"/>
          <w:kern w:val="24"/>
          <w:sz w:val="28"/>
          <w:szCs w:val="28"/>
          <w:lang w:eastAsia="ru-RU"/>
        </w:rPr>
        <w:t>3. Строительство детско</w:t>
      </w:r>
      <w:r>
        <w:rPr>
          <w:rFonts w:ascii="Times New Roman" w:eastAsia="Times New Roman" w:hAnsi="Times New Roman" w:cs="Times New Roman"/>
          <w:color w:val="000000" w:themeColor="dark1"/>
          <w:kern w:val="24"/>
          <w:sz w:val="28"/>
          <w:szCs w:val="28"/>
          <w:lang w:eastAsia="ru-RU"/>
        </w:rPr>
        <w:t>го сада на 50 мест в с.Синск стоимостью</w:t>
      </w:r>
      <w:r w:rsidRPr="00C26872">
        <w:rPr>
          <w:rFonts w:ascii="Times New Roman" w:eastAsia="Times New Roman" w:hAnsi="Times New Roman" w:cs="Times New Roman"/>
          <w:color w:val="000000" w:themeColor="dark1"/>
          <w:kern w:val="24"/>
          <w:sz w:val="28"/>
          <w:szCs w:val="28"/>
          <w:lang w:eastAsia="ru-RU"/>
        </w:rPr>
        <w:t xml:space="preserve"> 2 320 000 рублей;</w:t>
      </w:r>
    </w:p>
    <w:p w:rsidR="00C26872" w:rsidRPr="00C26872" w:rsidRDefault="00C26872" w:rsidP="00DF7C52">
      <w:pPr>
        <w:spacing w:after="0" w:line="240" w:lineRule="auto"/>
        <w:jc w:val="both"/>
        <w:rPr>
          <w:rFonts w:ascii="Times New Roman" w:eastAsia="Times New Roman" w:hAnsi="Times New Roman" w:cs="Times New Roman"/>
          <w:color w:val="000000" w:themeColor="dark1"/>
          <w:kern w:val="24"/>
          <w:sz w:val="28"/>
          <w:szCs w:val="28"/>
          <w:lang w:eastAsia="ru-RU"/>
        </w:rPr>
      </w:pPr>
      <w:r w:rsidRPr="00C26872">
        <w:rPr>
          <w:rFonts w:ascii="Times New Roman" w:eastAsia="Times New Roman" w:hAnsi="Times New Roman" w:cs="Times New Roman"/>
          <w:color w:val="000000" w:themeColor="dark1"/>
          <w:kern w:val="24"/>
          <w:sz w:val="28"/>
          <w:szCs w:val="28"/>
          <w:lang w:eastAsia="ru-RU"/>
        </w:rPr>
        <w:t xml:space="preserve">4. 4-квартирный жилой дом для молодых специалистов в с. Бестях </w:t>
      </w:r>
      <w:r>
        <w:rPr>
          <w:rFonts w:ascii="Times New Roman" w:eastAsia="Times New Roman" w:hAnsi="Times New Roman" w:cs="Times New Roman"/>
          <w:color w:val="000000" w:themeColor="dark1"/>
          <w:kern w:val="24"/>
          <w:sz w:val="28"/>
          <w:szCs w:val="28"/>
          <w:lang w:eastAsia="ru-RU"/>
        </w:rPr>
        <w:t xml:space="preserve">стоимостью </w:t>
      </w:r>
      <w:r w:rsidRPr="00C26872">
        <w:rPr>
          <w:rFonts w:ascii="Times New Roman" w:eastAsia="Times New Roman" w:hAnsi="Times New Roman" w:cs="Times New Roman"/>
          <w:color w:val="000000" w:themeColor="dark1"/>
          <w:kern w:val="24"/>
          <w:sz w:val="28"/>
          <w:szCs w:val="28"/>
          <w:lang w:eastAsia="ru-RU"/>
        </w:rPr>
        <w:t>2 255 696,37 рублей;</w:t>
      </w:r>
    </w:p>
    <w:p w:rsidR="00C26872" w:rsidRPr="00C26872" w:rsidRDefault="00C26872" w:rsidP="00DF7C52">
      <w:pPr>
        <w:spacing w:after="0" w:line="240" w:lineRule="auto"/>
        <w:jc w:val="both"/>
        <w:rPr>
          <w:rFonts w:ascii="Times New Roman" w:eastAsia="Times New Roman" w:hAnsi="Times New Roman" w:cs="Times New Roman"/>
          <w:color w:val="000000" w:themeColor="dark1"/>
          <w:kern w:val="24"/>
          <w:sz w:val="28"/>
          <w:szCs w:val="28"/>
          <w:lang w:eastAsia="ru-RU"/>
        </w:rPr>
      </w:pPr>
      <w:r w:rsidRPr="00C26872">
        <w:rPr>
          <w:rFonts w:ascii="Times New Roman" w:eastAsia="Times New Roman" w:hAnsi="Times New Roman" w:cs="Times New Roman"/>
          <w:color w:val="000000" w:themeColor="dark1"/>
          <w:kern w:val="24"/>
          <w:sz w:val="28"/>
          <w:szCs w:val="28"/>
          <w:lang w:eastAsia="ru-RU"/>
        </w:rPr>
        <w:t xml:space="preserve">5. Зал борьбы им.Л.Н. Спиридонова в г.Покровск </w:t>
      </w:r>
      <w:r>
        <w:rPr>
          <w:rFonts w:ascii="Times New Roman" w:eastAsia="Times New Roman" w:hAnsi="Times New Roman" w:cs="Times New Roman"/>
          <w:color w:val="000000" w:themeColor="dark1"/>
          <w:kern w:val="24"/>
          <w:sz w:val="28"/>
          <w:szCs w:val="28"/>
          <w:lang w:eastAsia="ru-RU"/>
        </w:rPr>
        <w:t>стоимостью</w:t>
      </w:r>
      <w:r w:rsidRPr="00C26872">
        <w:rPr>
          <w:rFonts w:ascii="Times New Roman" w:eastAsia="Times New Roman" w:hAnsi="Times New Roman" w:cs="Times New Roman"/>
          <w:color w:val="000000" w:themeColor="dark1"/>
          <w:kern w:val="24"/>
          <w:sz w:val="28"/>
          <w:szCs w:val="28"/>
          <w:lang w:eastAsia="ru-RU"/>
        </w:rPr>
        <w:t xml:space="preserve"> 26 238 770 рублей;</w:t>
      </w:r>
    </w:p>
    <w:p w:rsidR="00C26872" w:rsidRPr="00C26872" w:rsidRDefault="00C26872" w:rsidP="00DF7C52">
      <w:pPr>
        <w:spacing w:after="0" w:line="240" w:lineRule="auto"/>
        <w:jc w:val="both"/>
        <w:rPr>
          <w:rFonts w:ascii="Times New Roman" w:eastAsia="Times New Roman" w:hAnsi="Times New Roman" w:cs="Times New Roman"/>
          <w:color w:val="000000" w:themeColor="dark1"/>
          <w:kern w:val="24"/>
          <w:sz w:val="28"/>
          <w:szCs w:val="28"/>
          <w:lang w:eastAsia="ru-RU"/>
        </w:rPr>
      </w:pPr>
      <w:r w:rsidRPr="00C26872">
        <w:rPr>
          <w:rFonts w:ascii="Times New Roman" w:eastAsia="Times New Roman" w:hAnsi="Times New Roman" w:cs="Times New Roman"/>
          <w:color w:val="000000"/>
          <w:sz w:val="28"/>
          <w:szCs w:val="28"/>
          <w:lang w:eastAsia="ru-RU"/>
        </w:rPr>
        <w:t>6. Спортивный зал в с</w:t>
      </w:r>
      <w:r>
        <w:rPr>
          <w:rFonts w:ascii="Times New Roman" w:eastAsia="Times New Roman" w:hAnsi="Times New Roman" w:cs="Times New Roman"/>
          <w:color w:val="000000"/>
          <w:sz w:val="28"/>
          <w:szCs w:val="28"/>
          <w:lang w:eastAsia="ru-RU"/>
        </w:rPr>
        <w:t>.Качикатцы Хангаласский улус стоимостью</w:t>
      </w:r>
      <w:r w:rsidRPr="00C26872">
        <w:rPr>
          <w:rFonts w:ascii="Times New Roman" w:eastAsia="Times New Roman" w:hAnsi="Times New Roman" w:cs="Times New Roman"/>
          <w:color w:val="000000"/>
          <w:sz w:val="28"/>
          <w:szCs w:val="28"/>
          <w:lang w:eastAsia="ru-RU"/>
        </w:rPr>
        <w:t xml:space="preserve"> 1 966 025,77 рублей.</w:t>
      </w:r>
    </w:p>
    <w:p w:rsidR="00C26872" w:rsidRPr="00C26872" w:rsidRDefault="00C26872" w:rsidP="00DF7C52">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C26872" w:rsidRPr="00C26872" w:rsidRDefault="00C26872" w:rsidP="00DF7C52">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9D1DA2" w:rsidRPr="00260AC3" w:rsidRDefault="009D1DA2" w:rsidP="00DF7C52">
      <w:pPr>
        <w:spacing w:after="0" w:line="240" w:lineRule="auto"/>
        <w:jc w:val="center"/>
        <w:rPr>
          <w:rFonts w:ascii="Times New Roman" w:eastAsia="Times New Roman" w:hAnsi="Times New Roman" w:cs="Times New Roman"/>
          <w:b/>
          <w:bCs/>
          <w:iCs/>
          <w:sz w:val="28"/>
          <w:szCs w:val="28"/>
          <w:lang w:eastAsia="ru-RU"/>
        </w:rPr>
      </w:pPr>
      <w:r w:rsidRPr="00260AC3">
        <w:rPr>
          <w:rFonts w:ascii="Times New Roman" w:eastAsia="Times New Roman" w:hAnsi="Times New Roman" w:cs="Times New Roman"/>
          <w:b/>
          <w:bCs/>
          <w:iCs/>
          <w:sz w:val="28"/>
          <w:szCs w:val="28"/>
          <w:lang w:eastAsia="ru-RU"/>
        </w:rPr>
        <w:t>Жилищное строительство</w:t>
      </w:r>
    </w:p>
    <w:p w:rsidR="009D1DA2" w:rsidRPr="00260AC3" w:rsidRDefault="009D1DA2" w:rsidP="00DF7C52">
      <w:pPr>
        <w:spacing w:after="0" w:line="240" w:lineRule="auto"/>
        <w:jc w:val="center"/>
        <w:rPr>
          <w:rFonts w:ascii="Times New Roman" w:eastAsia="Times New Roman" w:hAnsi="Times New Roman" w:cs="Times New Roman"/>
          <w:b/>
          <w:bCs/>
          <w:iCs/>
          <w:sz w:val="28"/>
          <w:szCs w:val="28"/>
          <w:lang w:eastAsia="ru-RU"/>
        </w:rPr>
      </w:pPr>
    </w:p>
    <w:p w:rsidR="009D1DA2" w:rsidRDefault="009D1DA2" w:rsidP="00DF7C52">
      <w:pPr>
        <w:pStyle w:val="ad"/>
        <w:spacing w:before="0" w:beforeAutospacing="0" w:after="0" w:afterAutospacing="0"/>
        <w:ind w:firstLine="567"/>
        <w:jc w:val="both"/>
        <w:rPr>
          <w:sz w:val="28"/>
          <w:szCs w:val="28"/>
        </w:rPr>
      </w:pPr>
      <w:r w:rsidRPr="00260AC3">
        <w:rPr>
          <w:b/>
          <w:color w:val="000000"/>
          <w:sz w:val="28"/>
          <w:szCs w:val="28"/>
        </w:rPr>
        <w:t>По программе «Обеспечение жильем молодых семей»</w:t>
      </w:r>
      <w:r w:rsidRPr="00260AC3">
        <w:rPr>
          <w:color w:val="000000"/>
          <w:sz w:val="28"/>
          <w:szCs w:val="28"/>
        </w:rPr>
        <w:t xml:space="preserve"> получили сертификаты на социальную выплату  для приобретения (строительства) жилья </w:t>
      </w:r>
      <w:r w:rsidR="0083359D" w:rsidRPr="00260AC3">
        <w:rPr>
          <w:color w:val="000000"/>
          <w:sz w:val="28"/>
          <w:szCs w:val="28"/>
        </w:rPr>
        <w:t>18</w:t>
      </w:r>
      <w:r w:rsidRPr="00260AC3">
        <w:rPr>
          <w:color w:val="000000"/>
          <w:sz w:val="28"/>
          <w:szCs w:val="28"/>
        </w:rPr>
        <w:t xml:space="preserve">  молодых семей (</w:t>
      </w:r>
      <w:r w:rsidRPr="00260AC3">
        <w:rPr>
          <w:i/>
          <w:color w:val="000000"/>
          <w:sz w:val="28"/>
          <w:szCs w:val="28"/>
        </w:rPr>
        <w:t>в</w:t>
      </w:r>
      <w:r w:rsidR="0083359D" w:rsidRPr="00260AC3">
        <w:rPr>
          <w:i/>
          <w:color w:val="000000"/>
          <w:sz w:val="28"/>
          <w:szCs w:val="28"/>
        </w:rPr>
        <w:t xml:space="preserve"> 2018 -12,</w:t>
      </w:r>
      <w:r w:rsidRPr="00260AC3">
        <w:rPr>
          <w:i/>
          <w:color w:val="000000"/>
          <w:sz w:val="28"/>
          <w:szCs w:val="28"/>
        </w:rPr>
        <w:t>2</w:t>
      </w:r>
      <w:r w:rsidR="00FC56C0">
        <w:rPr>
          <w:i/>
          <w:color w:val="000000"/>
          <w:sz w:val="28"/>
          <w:szCs w:val="28"/>
        </w:rPr>
        <w:t>017-23, 2016 – 18, 2015 г. – 16</w:t>
      </w:r>
      <w:r w:rsidRPr="00260AC3">
        <w:rPr>
          <w:i/>
          <w:color w:val="000000"/>
          <w:sz w:val="28"/>
          <w:szCs w:val="28"/>
        </w:rPr>
        <w:t>).</w:t>
      </w:r>
      <w:r w:rsidRPr="00260AC3">
        <w:rPr>
          <w:color w:val="000000"/>
          <w:sz w:val="28"/>
          <w:szCs w:val="28"/>
        </w:rPr>
        <w:t xml:space="preserve"> Объем финансирования составил </w:t>
      </w:r>
      <w:r w:rsidR="0083359D" w:rsidRPr="00260AC3">
        <w:rPr>
          <w:color w:val="000000"/>
          <w:sz w:val="28"/>
          <w:szCs w:val="28"/>
        </w:rPr>
        <w:t>20 891 тысяч рублей (</w:t>
      </w:r>
      <w:r w:rsidR="0083359D" w:rsidRPr="00260AC3">
        <w:rPr>
          <w:i/>
          <w:color w:val="000000"/>
          <w:sz w:val="28"/>
          <w:szCs w:val="28"/>
        </w:rPr>
        <w:t xml:space="preserve">в 2018- </w:t>
      </w:r>
      <w:r w:rsidR="0083359D" w:rsidRPr="00260AC3">
        <w:rPr>
          <w:i/>
          <w:sz w:val="28"/>
          <w:szCs w:val="28"/>
        </w:rPr>
        <w:t>10 719,0 тыс.</w:t>
      </w:r>
      <w:r w:rsidRPr="00260AC3">
        <w:rPr>
          <w:i/>
          <w:sz w:val="28"/>
          <w:szCs w:val="28"/>
        </w:rPr>
        <w:t xml:space="preserve"> рублей</w:t>
      </w:r>
      <w:r w:rsidR="0083359D" w:rsidRPr="00260AC3">
        <w:rPr>
          <w:b/>
          <w:i/>
          <w:sz w:val="28"/>
          <w:szCs w:val="28"/>
        </w:rPr>
        <w:t>,</w:t>
      </w:r>
      <w:r w:rsidR="0083359D" w:rsidRPr="00260AC3">
        <w:rPr>
          <w:b/>
          <w:sz w:val="28"/>
          <w:szCs w:val="28"/>
        </w:rPr>
        <w:t xml:space="preserve"> </w:t>
      </w:r>
      <w:r w:rsidRPr="00260AC3">
        <w:rPr>
          <w:i/>
          <w:color w:val="000000"/>
          <w:sz w:val="28"/>
          <w:szCs w:val="28"/>
        </w:rPr>
        <w:t xml:space="preserve"> 2017 – 24 802,0 тыс. рублей, 2016 – 10 015,4 тыс. рублей,</w:t>
      </w:r>
      <w:r w:rsidRPr="00260AC3">
        <w:rPr>
          <w:b/>
          <w:color w:val="000000"/>
          <w:sz w:val="28"/>
          <w:szCs w:val="28"/>
        </w:rPr>
        <w:t xml:space="preserve"> </w:t>
      </w:r>
      <w:r w:rsidRPr="00260AC3">
        <w:rPr>
          <w:i/>
          <w:color w:val="000000"/>
          <w:sz w:val="28"/>
          <w:szCs w:val="28"/>
        </w:rPr>
        <w:t>2015 – 11 453,8 тыс. рублей).</w:t>
      </w:r>
      <w:r w:rsidRPr="00260AC3">
        <w:rPr>
          <w:color w:val="000000"/>
          <w:sz w:val="28"/>
          <w:szCs w:val="28"/>
        </w:rPr>
        <w:t xml:space="preserve"> В том числе софинансирование муниципальных образований составила  </w:t>
      </w:r>
      <w:r w:rsidR="0083359D" w:rsidRPr="00260AC3">
        <w:rPr>
          <w:color w:val="000000"/>
          <w:sz w:val="28"/>
          <w:szCs w:val="28"/>
        </w:rPr>
        <w:t>10 298 тысяч рублей (</w:t>
      </w:r>
      <w:r w:rsidR="0083359D" w:rsidRPr="00260AC3">
        <w:rPr>
          <w:i/>
          <w:color w:val="000000"/>
          <w:sz w:val="28"/>
          <w:szCs w:val="28"/>
        </w:rPr>
        <w:t>в 2018 -</w:t>
      </w:r>
      <w:r w:rsidRPr="00260AC3">
        <w:rPr>
          <w:i/>
          <w:sz w:val="28"/>
          <w:szCs w:val="28"/>
        </w:rPr>
        <w:t xml:space="preserve">5 868,3 </w:t>
      </w:r>
      <w:r w:rsidR="0083359D" w:rsidRPr="00260AC3">
        <w:rPr>
          <w:i/>
          <w:color w:val="000000"/>
          <w:sz w:val="28"/>
          <w:szCs w:val="28"/>
        </w:rPr>
        <w:t>тыс.</w:t>
      </w:r>
      <w:r w:rsidR="00134D4D" w:rsidRPr="00260AC3">
        <w:rPr>
          <w:i/>
          <w:color w:val="000000"/>
          <w:sz w:val="28"/>
          <w:szCs w:val="28"/>
        </w:rPr>
        <w:t xml:space="preserve"> рублей</w:t>
      </w:r>
      <w:r w:rsidR="0083359D" w:rsidRPr="00260AC3">
        <w:rPr>
          <w:color w:val="000000"/>
          <w:sz w:val="28"/>
          <w:szCs w:val="28"/>
        </w:rPr>
        <w:t>)</w:t>
      </w:r>
      <w:r w:rsidRPr="00260AC3">
        <w:rPr>
          <w:color w:val="000000"/>
          <w:sz w:val="28"/>
          <w:szCs w:val="28"/>
        </w:rPr>
        <w:t>.</w:t>
      </w:r>
      <w:r w:rsidRPr="00260AC3">
        <w:rPr>
          <w:sz w:val="28"/>
          <w:szCs w:val="28"/>
        </w:rPr>
        <w:t xml:space="preserve"> </w:t>
      </w:r>
      <w:r w:rsidR="00134D4D" w:rsidRPr="00260AC3">
        <w:rPr>
          <w:sz w:val="28"/>
          <w:szCs w:val="28"/>
        </w:rPr>
        <w:t xml:space="preserve"> </w:t>
      </w:r>
    </w:p>
    <w:p w:rsidR="001517AC" w:rsidRPr="001517AC" w:rsidRDefault="001517AC" w:rsidP="00DF7C52">
      <w:pPr>
        <w:spacing w:after="0" w:line="240" w:lineRule="auto"/>
        <w:ind w:firstLine="709"/>
        <w:jc w:val="both"/>
        <w:rPr>
          <w:rFonts w:ascii="Times New Roman" w:eastAsia="Times New Roman" w:hAnsi="Times New Roman" w:cs="Times New Roman"/>
          <w:i/>
          <w:sz w:val="28"/>
          <w:szCs w:val="28"/>
          <w:lang w:eastAsia="ru-RU"/>
        </w:rPr>
      </w:pPr>
      <w:r w:rsidRPr="001517AC">
        <w:rPr>
          <w:rFonts w:ascii="Times New Roman" w:eastAsia="Times New Roman" w:hAnsi="Times New Roman" w:cs="Times New Roman"/>
          <w:sz w:val="28"/>
          <w:szCs w:val="28"/>
          <w:lang w:eastAsia="ru-RU"/>
        </w:rPr>
        <w:t>В улусе введено</w:t>
      </w:r>
      <w:r w:rsidRPr="001517AC">
        <w:rPr>
          <w:rFonts w:ascii="Times New Roman" w:eastAsia="Times New Roman" w:hAnsi="Times New Roman" w:cs="Times New Roman"/>
          <w:b/>
          <w:sz w:val="28"/>
          <w:szCs w:val="28"/>
          <w:lang w:eastAsia="ru-RU"/>
        </w:rPr>
        <w:t xml:space="preserve"> </w:t>
      </w:r>
      <w:r w:rsidR="006D3B62">
        <w:rPr>
          <w:rFonts w:ascii="Times New Roman" w:eastAsia="Times New Roman" w:hAnsi="Times New Roman" w:cs="Times New Roman"/>
          <w:b/>
          <w:color w:val="000000"/>
          <w:sz w:val="28"/>
          <w:szCs w:val="28"/>
          <w:lang w:eastAsia="ru-RU"/>
        </w:rPr>
        <w:t>131</w:t>
      </w:r>
      <w:r w:rsidRPr="001517AC">
        <w:rPr>
          <w:rFonts w:ascii="Times New Roman" w:eastAsia="Times New Roman" w:hAnsi="Times New Roman" w:cs="Times New Roman"/>
          <w:b/>
          <w:sz w:val="28"/>
          <w:szCs w:val="28"/>
          <w:lang w:eastAsia="ru-RU"/>
        </w:rPr>
        <w:t xml:space="preserve"> индивидуальных жилых домов </w:t>
      </w:r>
      <w:r w:rsidRPr="001517AC">
        <w:rPr>
          <w:rFonts w:ascii="Times New Roman" w:eastAsia="Times New Roman" w:hAnsi="Times New Roman" w:cs="Times New Roman"/>
          <w:sz w:val="28"/>
          <w:szCs w:val="28"/>
          <w:lang w:eastAsia="ru-RU"/>
        </w:rPr>
        <w:t xml:space="preserve">с общей площадью </w:t>
      </w:r>
      <w:r w:rsidR="006D3B62">
        <w:rPr>
          <w:rFonts w:ascii="Times New Roman" w:eastAsia="Times New Roman" w:hAnsi="Times New Roman" w:cs="Times New Roman"/>
          <w:sz w:val="28"/>
          <w:szCs w:val="28"/>
          <w:lang w:eastAsia="ru-RU"/>
        </w:rPr>
        <w:t xml:space="preserve"> 10 857,8</w:t>
      </w:r>
      <w:r w:rsidRPr="001517AC">
        <w:rPr>
          <w:rFonts w:ascii="Times New Roman" w:eastAsia="Times New Roman" w:hAnsi="Times New Roman" w:cs="Times New Roman"/>
          <w:sz w:val="28"/>
          <w:szCs w:val="28"/>
          <w:lang w:eastAsia="ru-RU"/>
        </w:rPr>
        <w:t xml:space="preserve"> кв. м.</w:t>
      </w:r>
      <w:r w:rsidRPr="001517AC">
        <w:rPr>
          <w:rFonts w:ascii="Times New Roman" w:eastAsia="Times New Roman" w:hAnsi="Times New Roman" w:cs="Times New Roman"/>
          <w:b/>
          <w:sz w:val="28"/>
          <w:szCs w:val="28"/>
          <w:lang w:eastAsia="ru-RU"/>
        </w:rPr>
        <w:t xml:space="preserve">  </w:t>
      </w:r>
      <w:r w:rsidR="006D3B62">
        <w:rPr>
          <w:rFonts w:ascii="Times New Roman" w:eastAsia="Times New Roman" w:hAnsi="Times New Roman" w:cs="Times New Roman"/>
          <w:sz w:val="28"/>
          <w:szCs w:val="28"/>
          <w:lang w:eastAsia="ru-RU"/>
        </w:rPr>
        <w:t>при плане 8 436</w:t>
      </w:r>
      <w:r w:rsidRPr="001517AC">
        <w:rPr>
          <w:rFonts w:ascii="Times New Roman" w:eastAsia="Times New Roman" w:hAnsi="Times New Roman" w:cs="Times New Roman"/>
          <w:sz w:val="28"/>
          <w:szCs w:val="28"/>
          <w:lang w:eastAsia="ru-RU"/>
        </w:rPr>
        <w:t xml:space="preserve"> кв. м.</w:t>
      </w:r>
      <w:r w:rsidRPr="001517AC">
        <w:rPr>
          <w:rFonts w:ascii="Times New Roman" w:eastAsia="Times New Roman" w:hAnsi="Times New Roman" w:cs="Times New Roman"/>
          <w:b/>
          <w:sz w:val="28"/>
          <w:szCs w:val="28"/>
          <w:lang w:eastAsia="ru-RU"/>
        </w:rPr>
        <w:t xml:space="preserve"> </w:t>
      </w:r>
      <w:r w:rsidRPr="001517AC">
        <w:rPr>
          <w:rFonts w:ascii="Times New Roman" w:eastAsia="Times New Roman" w:hAnsi="Times New Roman" w:cs="Times New Roman"/>
          <w:i/>
          <w:color w:val="000000"/>
          <w:sz w:val="28"/>
          <w:szCs w:val="28"/>
          <w:lang w:eastAsia="ru-RU"/>
        </w:rPr>
        <w:t xml:space="preserve">(в 2015 г. </w:t>
      </w:r>
      <w:r>
        <w:rPr>
          <w:rFonts w:ascii="Times New Roman" w:eastAsia="Times New Roman" w:hAnsi="Times New Roman" w:cs="Times New Roman"/>
          <w:i/>
          <w:color w:val="000000"/>
          <w:sz w:val="28"/>
          <w:szCs w:val="28"/>
          <w:lang w:eastAsia="ru-RU"/>
        </w:rPr>
        <w:t>–</w:t>
      </w:r>
      <w:r w:rsidRPr="001517AC">
        <w:rPr>
          <w:rFonts w:ascii="Times New Roman" w:eastAsia="Times New Roman" w:hAnsi="Times New Roman" w:cs="Times New Roman"/>
          <w:i/>
          <w:color w:val="000000"/>
          <w:sz w:val="28"/>
          <w:szCs w:val="28"/>
          <w:lang w:eastAsia="ru-RU"/>
        </w:rPr>
        <w:t xml:space="preserve"> </w:t>
      </w:r>
      <w:r w:rsidRPr="001517AC">
        <w:rPr>
          <w:rFonts w:ascii="Times New Roman" w:eastAsia="Times New Roman" w:hAnsi="Times New Roman" w:cs="Times New Roman"/>
          <w:i/>
          <w:sz w:val="28"/>
          <w:szCs w:val="28"/>
          <w:lang w:eastAsia="ru-RU"/>
        </w:rPr>
        <w:t>11</w:t>
      </w:r>
      <w:r>
        <w:rPr>
          <w:rFonts w:ascii="Times New Roman" w:eastAsia="Times New Roman" w:hAnsi="Times New Roman" w:cs="Times New Roman"/>
          <w:i/>
          <w:sz w:val="28"/>
          <w:szCs w:val="28"/>
          <w:lang w:eastAsia="ru-RU"/>
        </w:rPr>
        <w:t xml:space="preserve"> </w:t>
      </w:r>
      <w:r w:rsidRPr="001517AC">
        <w:rPr>
          <w:rFonts w:ascii="Times New Roman" w:eastAsia="Times New Roman" w:hAnsi="Times New Roman" w:cs="Times New Roman"/>
          <w:i/>
          <w:sz w:val="28"/>
          <w:szCs w:val="28"/>
          <w:lang w:eastAsia="ru-RU"/>
        </w:rPr>
        <w:t>565,61 кв.м. 101 %</w:t>
      </w:r>
      <w:r w:rsidRPr="001517AC">
        <w:rPr>
          <w:rFonts w:ascii="Times New Roman" w:eastAsia="Times New Roman" w:hAnsi="Times New Roman" w:cs="Times New Roman"/>
          <w:i/>
          <w:color w:val="000000"/>
          <w:sz w:val="28"/>
          <w:szCs w:val="28"/>
          <w:lang w:eastAsia="ru-RU"/>
        </w:rPr>
        <w:t xml:space="preserve"> , в 2016 г. </w:t>
      </w:r>
      <w:r>
        <w:rPr>
          <w:rFonts w:ascii="Times New Roman" w:eastAsia="Times New Roman" w:hAnsi="Times New Roman" w:cs="Times New Roman"/>
          <w:i/>
          <w:color w:val="000000"/>
          <w:sz w:val="28"/>
          <w:szCs w:val="28"/>
          <w:lang w:eastAsia="ru-RU"/>
        </w:rPr>
        <w:t>–</w:t>
      </w:r>
      <w:r w:rsidRPr="001517AC">
        <w:rPr>
          <w:rFonts w:ascii="Times New Roman" w:eastAsia="Times New Roman" w:hAnsi="Times New Roman" w:cs="Times New Roman"/>
          <w:i/>
          <w:color w:val="000000"/>
          <w:sz w:val="28"/>
          <w:szCs w:val="28"/>
          <w:lang w:eastAsia="ru-RU"/>
        </w:rPr>
        <w:t xml:space="preserve"> </w:t>
      </w:r>
      <w:r w:rsidRPr="001517AC">
        <w:rPr>
          <w:rFonts w:ascii="Times New Roman" w:eastAsia="Times New Roman" w:hAnsi="Times New Roman" w:cs="Times New Roman"/>
          <w:i/>
          <w:sz w:val="28"/>
          <w:szCs w:val="28"/>
          <w:lang w:eastAsia="ru-RU"/>
        </w:rPr>
        <w:t>11</w:t>
      </w:r>
      <w:r>
        <w:rPr>
          <w:rFonts w:ascii="Times New Roman" w:eastAsia="Times New Roman" w:hAnsi="Times New Roman" w:cs="Times New Roman"/>
          <w:i/>
          <w:sz w:val="28"/>
          <w:szCs w:val="28"/>
          <w:lang w:eastAsia="ru-RU"/>
        </w:rPr>
        <w:t xml:space="preserve"> </w:t>
      </w:r>
      <w:r w:rsidRPr="001517AC">
        <w:rPr>
          <w:rFonts w:ascii="Times New Roman" w:eastAsia="Times New Roman" w:hAnsi="Times New Roman" w:cs="Times New Roman"/>
          <w:i/>
          <w:sz w:val="28"/>
          <w:szCs w:val="28"/>
          <w:lang w:eastAsia="ru-RU"/>
        </w:rPr>
        <w:t>425,0 кв.м., 104 %, в 2017 г.- 10 372 кв.м.,101 %</w:t>
      </w:r>
      <w:r>
        <w:rPr>
          <w:rFonts w:ascii="Times New Roman" w:eastAsia="Times New Roman" w:hAnsi="Times New Roman" w:cs="Times New Roman"/>
          <w:i/>
          <w:sz w:val="28"/>
          <w:szCs w:val="28"/>
          <w:lang w:eastAsia="ru-RU"/>
        </w:rPr>
        <w:t>, в 2018 г. – 9 </w:t>
      </w:r>
      <w:r w:rsidR="006D3B62">
        <w:rPr>
          <w:rFonts w:ascii="Times New Roman" w:eastAsia="Times New Roman" w:hAnsi="Times New Roman" w:cs="Times New Roman"/>
          <w:i/>
          <w:sz w:val="28"/>
          <w:szCs w:val="28"/>
          <w:lang w:eastAsia="ru-RU"/>
        </w:rPr>
        <w:t>293,3 кв. м</w:t>
      </w:r>
      <w:r>
        <w:rPr>
          <w:rFonts w:ascii="Times New Roman" w:eastAsia="Times New Roman" w:hAnsi="Times New Roman" w:cs="Times New Roman"/>
          <w:i/>
          <w:sz w:val="28"/>
          <w:szCs w:val="28"/>
          <w:lang w:eastAsia="ru-RU"/>
        </w:rPr>
        <w:t xml:space="preserve"> </w:t>
      </w:r>
      <w:r w:rsidRPr="001517AC">
        <w:rPr>
          <w:rFonts w:ascii="Times New Roman" w:eastAsia="Times New Roman" w:hAnsi="Times New Roman" w:cs="Times New Roman"/>
          <w:i/>
          <w:color w:val="000000"/>
          <w:sz w:val="28"/>
          <w:szCs w:val="28"/>
          <w:lang w:eastAsia="ru-RU"/>
        </w:rPr>
        <w:t>)</w:t>
      </w:r>
      <w:r w:rsidRPr="001517AC">
        <w:rPr>
          <w:rFonts w:ascii="Times New Roman" w:eastAsia="Times New Roman" w:hAnsi="Times New Roman" w:cs="Times New Roman"/>
          <w:i/>
          <w:sz w:val="28"/>
          <w:szCs w:val="28"/>
          <w:lang w:eastAsia="ru-RU"/>
        </w:rPr>
        <w:t>.</w:t>
      </w:r>
    </w:p>
    <w:p w:rsidR="001517AC" w:rsidRPr="00260AC3" w:rsidRDefault="001517AC" w:rsidP="00DF7C52">
      <w:pPr>
        <w:pStyle w:val="ad"/>
        <w:spacing w:before="0" w:beforeAutospacing="0" w:after="0" w:afterAutospacing="0"/>
        <w:jc w:val="both"/>
        <w:rPr>
          <w:sz w:val="28"/>
          <w:szCs w:val="28"/>
        </w:rPr>
      </w:pPr>
    </w:p>
    <w:p w:rsidR="00051236" w:rsidRPr="00051236" w:rsidRDefault="00051236" w:rsidP="00DF7C52">
      <w:pPr>
        <w:spacing w:after="0" w:line="240" w:lineRule="auto"/>
        <w:jc w:val="center"/>
        <w:rPr>
          <w:rFonts w:ascii="Times New Roman"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Переселение</w:t>
      </w:r>
    </w:p>
    <w:p w:rsidR="00051236" w:rsidRPr="00051236" w:rsidRDefault="00051236" w:rsidP="00DF7C52">
      <w:pPr>
        <w:spacing w:after="0" w:line="240" w:lineRule="auto"/>
        <w:jc w:val="center"/>
        <w:rPr>
          <w:rFonts w:ascii="Times New Roman" w:hAnsi="Times New Roman" w:cs="Times New Roman"/>
          <w:color w:val="000000" w:themeColor="text1"/>
          <w:sz w:val="28"/>
          <w:szCs w:val="28"/>
        </w:rPr>
      </w:pPr>
    </w:p>
    <w:p w:rsidR="00051236" w:rsidRPr="00051236" w:rsidRDefault="00051236" w:rsidP="00DF7C52">
      <w:pPr>
        <w:spacing w:after="0" w:line="240" w:lineRule="auto"/>
        <w:ind w:firstLine="567"/>
        <w:contextualSpacing/>
        <w:jc w:val="both"/>
        <w:rPr>
          <w:rFonts w:ascii="Times New Roman" w:eastAsia="Times New Roman" w:hAnsi="Times New Roman" w:cs="Times New Roman"/>
          <w:color w:val="000000" w:themeColor="text1"/>
          <w:sz w:val="28"/>
          <w:szCs w:val="28"/>
        </w:rPr>
      </w:pPr>
      <w:r w:rsidRPr="00051236">
        <w:rPr>
          <w:rFonts w:ascii="Times New Roman" w:eastAsia="Times New Roman" w:hAnsi="Times New Roman" w:cs="Times New Roman"/>
          <w:color w:val="000000" w:themeColor="text1"/>
          <w:sz w:val="28"/>
          <w:szCs w:val="28"/>
        </w:rPr>
        <w:t>По улусу признано аварийными в установленном порядке до 01.01.2017 года 144 многоквартирных дома, общей площадью 30 618,6 м2, в которых проживают 2037 человек (г. Покровск – 67 домов, п. Мохсоголлох – 3 дома, с. Качикатцы – 3 дома, с. Октемцы – 52 дома, с. Техтюр – 12 домов, с. Ой – 6 домов, с. Синск – 1 дом).</w:t>
      </w:r>
    </w:p>
    <w:p w:rsidR="00051236" w:rsidRPr="00051236" w:rsidRDefault="00051236" w:rsidP="00DF7C52">
      <w:pPr>
        <w:spacing w:after="0" w:line="240" w:lineRule="auto"/>
        <w:ind w:firstLine="567"/>
        <w:contextualSpacing/>
        <w:jc w:val="both"/>
        <w:rPr>
          <w:rFonts w:ascii="Times New Roman" w:eastAsia="Times New Roman" w:hAnsi="Times New Roman" w:cs="Times New Roman"/>
          <w:color w:val="000000" w:themeColor="text1"/>
          <w:sz w:val="28"/>
          <w:szCs w:val="28"/>
        </w:rPr>
      </w:pPr>
      <w:r w:rsidRPr="00051236">
        <w:rPr>
          <w:rFonts w:ascii="Times New Roman" w:eastAsia="Times New Roman" w:hAnsi="Times New Roman" w:cs="Times New Roman"/>
          <w:color w:val="000000" w:themeColor="text1"/>
          <w:sz w:val="28"/>
          <w:szCs w:val="28"/>
        </w:rPr>
        <w:t xml:space="preserve">В рамках программы «Переселение </w:t>
      </w:r>
      <w:r w:rsidR="00AF36A0">
        <w:rPr>
          <w:rFonts w:ascii="Times New Roman" w:eastAsia="Times New Roman" w:hAnsi="Times New Roman" w:cs="Times New Roman"/>
          <w:color w:val="000000" w:themeColor="text1"/>
          <w:sz w:val="28"/>
          <w:szCs w:val="28"/>
        </w:rPr>
        <w:t>граждан из аварийного жилищного</w:t>
      </w:r>
      <w:r w:rsidRPr="00051236">
        <w:rPr>
          <w:rFonts w:ascii="Times New Roman" w:eastAsia="Times New Roman" w:hAnsi="Times New Roman" w:cs="Times New Roman"/>
          <w:color w:val="000000" w:themeColor="text1"/>
          <w:sz w:val="28"/>
          <w:szCs w:val="28"/>
        </w:rPr>
        <w:t xml:space="preserve"> фонда</w:t>
      </w:r>
      <w:r w:rsidR="00AF36A0">
        <w:rPr>
          <w:rFonts w:ascii="Times New Roman" w:eastAsia="Times New Roman" w:hAnsi="Times New Roman" w:cs="Times New Roman"/>
          <w:color w:val="000000" w:themeColor="text1"/>
          <w:sz w:val="28"/>
          <w:szCs w:val="28"/>
        </w:rPr>
        <w:t xml:space="preserve"> на 2019-2025 годы</w:t>
      </w:r>
      <w:r w:rsidRPr="00051236">
        <w:rPr>
          <w:rFonts w:ascii="Times New Roman" w:eastAsia="Times New Roman" w:hAnsi="Times New Roman" w:cs="Times New Roman"/>
          <w:color w:val="000000" w:themeColor="text1"/>
          <w:sz w:val="28"/>
          <w:szCs w:val="28"/>
        </w:rPr>
        <w:t xml:space="preserve">» по этапу 2019-2020 г.г.  в 2019 году </w:t>
      </w:r>
      <w:r w:rsidR="00AF36A0">
        <w:rPr>
          <w:rFonts w:ascii="Times New Roman" w:eastAsia="Times New Roman" w:hAnsi="Times New Roman" w:cs="Times New Roman"/>
          <w:color w:val="000000" w:themeColor="text1"/>
          <w:sz w:val="28"/>
          <w:szCs w:val="28"/>
        </w:rPr>
        <w:t xml:space="preserve"> расселено</w:t>
      </w:r>
      <w:r w:rsidRPr="00051236">
        <w:rPr>
          <w:rFonts w:ascii="Times New Roman" w:eastAsia="Times New Roman" w:hAnsi="Times New Roman" w:cs="Times New Roman"/>
          <w:color w:val="000000" w:themeColor="text1"/>
          <w:sz w:val="28"/>
          <w:szCs w:val="28"/>
        </w:rPr>
        <w:t xml:space="preserve"> 1 616,3  кв.м. аварийного жилищного фонда путем приобретения на вторичном рынке 31 квартиры (10 квартир в п. Мохсоголлох, 21 квартир в г. Покровск).</w:t>
      </w:r>
    </w:p>
    <w:p w:rsidR="00051236" w:rsidRPr="00051236" w:rsidRDefault="00051236" w:rsidP="00DF7C52">
      <w:pPr>
        <w:spacing w:after="0" w:line="240" w:lineRule="auto"/>
        <w:ind w:firstLine="567"/>
        <w:contextualSpacing/>
        <w:jc w:val="both"/>
        <w:rPr>
          <w:rFonts w:ascii="Times New Roman" w:eastAsia="Times New Roman" w:hAnsi="Times New Roman" w:cs="Times New Roman"/>
          <w:color w:val="000000" w:themeColor="text1"/>
          <w:sz w:val="24"/>
          <w:szCs w:val="24"/>
        </w:rPr>
      </w:pPr>
    </w:p>
    <w:p w:rsidR="009D1DA2" w:rsidRPr="00260AC3" w:rsidRDefault="009D1DA2" w:rsidP="00DF7C52">
      <w:pPr>
        <w:spacing w:after="0" w:line="240" w:lineRule="auto"/>
        <w:ind w:firstLine="709"/>
        <w:jc w:val="both"/>
        <w:rPr>
          <w:rFonts w:ascii="Times New Roman" w:eastAsia="Times New Roman" w:hAnsi="Times New Roman" w:cs="Times New Roman"/>
          <w:b/>
          <w:sz w:val="28"/>
          <w:szCs w:val="28"/>
          <w:highlight w:val="yellow"/>
          <w:lang w:eastAsia="ru-RU"/>
        </w:rPr>
      </w:pPr>
    </w:p>
    <w:p w:rsidR="00C26872" w:rsidRPr="00C26872" w:rsidRDefault="00C26872" w:rsidP="00DF7C52">
      <w:pPr>
        <w:spacing w:after="0" w:line="240" w:lineRule="auto"/>
        <w:jc w:val="center"/>
        <w:rPr>
          <w:rFonts w:ascii="Times New Roman" w:eastAsia="Calibri" w:hAnsi="Times New Roman" w:cs="Times New Roman"/>
          <w:b/>
          <w:sz w:val="28"/>
          <w:szCs w:val="28"/>
        </w:rPr>
      </w:pPr>
      <w:r w:rsidRPr="00C26872">
        <w:rPr>
          <w:rFonts w:ascii="Times New Roman" w:eastAsia="Calibri" w:hAnsi="Times New Roman" w:cs="Times New Roman"/>
          <w:b/>
          <w:sz w:val="28"/>
          <w:szCs w:val="28"/>
        </w:rPr>
        <w:t>Жилищно-коммунальное хозяйство</w:t>
      </w:r>
    </w:p>
    <w:p w:rsidR="00C26872" w:rsidRPr="00C26872" w:rsidRDefault="00C26872" w:rsidP="00DF7C52">
      <w:pPr>
        <w:spacing w:after="0" w:line="240" w:lineRule="auto"/>
        <w:jc w:val="center"/>
        <w:rPr>
          <w:rFonts w:ascii="Times New Roman" w:eastAsia="Calibri" w:hAnsi="Times New Roman" w:cs="Times New Roman"/>
          <w:b/>
          <w:sz w:val="24"/>
          <w:szCs w:val="24"/>
        </w:rPr>
      </w:pPr>
    </w:p>
    <w:p w:rsidR="00C26872" w:rsidRPr="00C26872" w:rsidRDefault="00C26872" w:rsidP="00DF7C52">
      <w:pPr>
        <w:tabs>
          <w:tab w:val="left" w:pos="993"/>
        </w:tabs>
        <w:spacing w:after="0" w:line="240" w:lineRule="auto"/>
        <w:ind w:firstLine="709"/>
        <w:jc w:val="both"/>
        <w:rPr>
          <w:rFonts w:ascii="Times New Roman" w:eastAsia="Calibri" w:hAnsi="Times New Roman" w:cs="Times New Roman"/>
          <w:sz w:val="28"/>
          <w:szCs w:val="28"/>
        </w:rPr>
      </w:pPr>
      <w:r w:rsidRPr="00C26872">
        <w:rPr>
          <w:rFonts w:ascii="Times New Roman" w:eastAsia="Calibri" w:hAnsi="Times New Roman" w:cs="Times New Roman"/>
          <w:sz w:val="28"/>
          <w:szCs w:val="28"/>
        </w:rPr>
        <w:t>Взаимовыгодное сотрудничество муниципалитетов и ресурсоснабжающих организаций улуса  позволило в 2019 году   построить и сдать в эксплуатацию 5 новых котельных с оптимизацией имеющихся зданий.</w:t>
      </w:r>
    </w:p>
    <w:p w:rsidR="00C26872" w:rsidRPr="00C26872" w:rsidRDefault="00C26872" w:rsidP="00DF7C52">
      <w:pPr>
        <w:tabs>
          <w:tab w:val="left" w:pos="993"/>
        </w:tabs>
        <w:spacing w:after="0" w:line="240" w:lineRule="auto"/>
        <w:ind w:firstLine="709"/>
        <w:jc w:val="both"/>
        <w:rPr>
          <w:rFonts w:ascii="Times New Roman" w:eastAsia="Calibri" w:hAnsi="Times New Roman" w:cs="Times New Roman"/>
          <w:sz w:val="28"/>
          <w:szCs w:val="28"/>
        </w:rPr>
      </w:pPr>
      <w:r w:rsidRPr="00C26872">
        <w:rPr>
          <w:rFonts w:ascii="Times New Roman" w:eastAsia="Calibri" w:hAnsi="Times New Roman" w:cs="Times New Roman"/>
          <w:sz w:val="28"/>
          <w:szCs w:val="28"/>
        </w:rPr>
        <w:t>Совместными усилиями МР «Хангаласский улус», муниципальных образований «Жемконский1 наслег», «Мальжагарский 1 наслег», «Синский наслег», «Тумульский наслег»  и ГУП ЖКХ РС(Я) построены и введены в эксплуатацию 4 новых котельных в с.Тит-Эбя, с.Тойон-Ары, с.Синск, с.Тумул. К данным котельным  подключено 74 жилых дома, в дальнейшем подключение будет продолжено. Силами АО «Хангаласский Газстрой» построена и введена в эксплуатацию  котельная школы в с.Кердем.</w:t>
      </w:r>
    </w:p>
    <w:p w:rsidR="00C26872" w:rsidRPr="00C26872" w:rsidRDefault="00C26872" w:rsidP="00DF7C52">
      <w:pPr>
        <w:tabs>
          <w:tab w:val="left" w:pos="142"/>
        </w:tabs>
        <w:spacing w:after="0" w:line="240" w:lineRule="auto"/>
        <w:ind w:firstLine="567"/>
        <w:contextualSpacing/>
        <w:jc w:val="both"/>
        <w:rPr>
          <w:rFonts w:ascii="Times New Roman" w:eastAsia="Calibri" w:hAnsi="Times New Roman" w:cs="Times New Roman"/>
          <w:b/>
          <w:sz w:val="28"/>
          <w:szCs w:val="28"/>
        </w:rPr>
      </w:pPr>
      <w:r w:rsidRPr="00C26872">
        <w:rPr>
          <w:rFonts w:ascii="Times New Roman" w:eastAsia="Calibri" w:hAnsi="Times New Roman" w:cs="Times New Roman"/>
          <w:sz w:val="28"/>
          <w:szCs w:val="28"/>
        </w:rPr>
        <w:t>Первым Указом Главы Республики Саха (Якутия) был Указ  об экологическом благополучии нашей республики. Своевременность и правильность такого решения была обусловлена необходимостью принятия мер по снижению возможных рисков в связи с возрастанием антропогенного и техногенного воздействия на окружающую среду.</w:t>
      </w:r>
    </w:p>
    <w:p w:rsidR="00C26872" w:rsidRPr="00C26872" w:rsidRDefault="00C26872" w:rsidP="00DF7C5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26872">
        <w:rPr>
          <w:rFonts w:ascii="Times New Roman" w:eastAsia="Calibri" w:hAnsi="Times New Roman" w:cs="Times New Roman"/>
          <w:sz w:val="28"/>
          <w:szCs w:val="28"/>
          <w:lang w:eastAsia="ru-RU"/>
        </w:rPr>
        <w:t xml:space="preserve">В 2019 году Постановлением Правительства Республики Саха (Якутия)  от 31 июля 2019 года № 211 утверждена региональная программа «Чистая вода» на 2019-2024 годы, в данную программу включены по нашему улусу следующие мероприятия: </w:t>
      </w:r>
    </w:p>
    <w:p w:rsidR="00C26872" w:rsidRPr="00C26872" w:rsidRDefault="00C26872" w:rsidP="00DF7C5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26872">
        <w:rPr>
          <w:rFonts w:ascii="Times New Roman" w:eastAsia="Calibri" w:hAnsi="Times New Roman" w:cs="Times New Roman"/>
          <w:sz w:val="28"/>
          <w:szCs w:val="28"/>
          <w:lang w:eastAsia="ru-RU"/>
        </w:rPr>
        <w:t xml:space="preserve">- «Строительство водоочистных сооружений г.Покровск»,  стоимость  проекта  157 911,73 тыс.руб. Подготовлена проектно-сметная документация. Начало строительства 2020 год. </w:t>
      </w:r>
    </w:p>
    <w:p w:rsidR="00C26872" w:rsidRPr="00C26872" w:rsidRDefault="00C26872" w:rsidP="00DF7C5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26872">
        <w:rPr>
          <w:rFonts w:ascii="Times New Roman" w:eastAsia="Calibri" w:hAnsi="Times New Roman" w:cs="Times New Roman"/>
          <w:sz w:val="28"/>
          <w:szCs w:val="28"/>
          <w:lang w:eastAsia="ru-RU"/>
        </w:rPr>
        <w:t xml:space="preserve">- </w:t>
      </w:r>
      <w:r w:rsidR="009B562A">
        <w:rPr>
          <w:rFonts w:ascii="Times New Roman" w:eastAsia="Calibri" w:hAnsi="Times New Roman" w:cs="Times New Roman"/>
          <w:sz w:val="28"/>
          <w:szCs w:val="28"/>
          <w:lang w:eastAsia="ru-RU"/>
        </w:rPr>
        <w:t>реконструкция водозаборной скважины</w:t>
      </w:r>
      <w:r w:rsidRPr="00C26872">
        <w:rPr>
          <w:rFonts w:ascii="Times New Roman" w:eastAsia="Calibri" w:hAnsi="Times New Roman" w:cs="Times New Roman"/>
          <w:sz w:val="28"/>
          <w:szCs w:val="28"/>
          <w:lang w:eastAsia="ru-RU"/>
        </w:rPr>
        <w:t xml:space="preserve"> в с.Едяй, </w:t>
      </w:r>
      <w:r w:rsidR="009B562A">
        <w:rPr>
          <w:rFonts w:ascii="Times New Roman" w:eastAsia="Calibri" w:hAnsi="Times New Roman" w:cs="Times New Roman"/>
          <w:sz w:val="28"/>
          <w:szCs w:val="28"/>
          <w:lang w:eastAsia="ru-RU"/>
        </w:rPr>
        <w:t xml:space="preserve">строительство водовода в с.Бестях и водопровода в сс. </w:t>
      </w:r>
      <w:r w:rsidRPr="00C26872">
        <w:rPr>
          <w:rFonts w:ascii="Times New Roman" w:eastAsia="Calibri" w:hAnsi="Times New Roman" w:cs="Times New Roman"/>
          <w:sz w:val="28"/>
          <w:szCs w:val="28"/>
          <w:lang w:eastAsia="ru-RU"/>
        </w:rPr>
        <w:t>Ой, Октемцы. Начало строительства 2024 год.</w:t>
      </w:r>
    </w:p>
    <w:p w:rsidR="00C26872" w:rsidRPr="00C26872" w:rsidRDefault="00C26872" w:rsidP="00DF7C5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26872">
        <w:rPr>
          <w:rFonts w:ascii="Times New Roman" w:eastAsia="Calibri" w:hAnsi="Times New Roman" w:cs="Times New Roman"/>
          <w:sz w:val="28"/>
          <w:szCs w:val="28"/>
          <w:lang w:eastAsia="ru-RU"/>
        </w:rPr>
        <w:t>В 2019 году разработана Муниципальная целевая программа «Комплексное развитие сельских территорий Хангаласского улуса» на 2020-2024 гг. По программе планируется строительство локальных водозаборов и водоочистных станций в г. Покровск и п. Мохсоголлох.</w:t>
      </w:r>
    </w:p>
    <w:p w:rsidR="00C26872" w:rsidRPr="00C26872" w:rsidRDefault="00C26872" w:rsidP="00DF7C52">
      <w:pPr>
        <w:spacing w:after="0" w:line="240" w:lineRule="auto"/>
        <w:ind w:firstLine="567"/>
        <w:jc w:val="both"/>
        <w:rPr>
          <w:rFonts w:ascii="Times New Roman" w:eastAsia="Times New Roman" w:hAnsi="Times New Roman" w:cs="Times New Roman"/>
          <w:sz w:val="28"/>
          <w:szCs w:val="28"/>
        </w:rPr>
      </w:pPr>
      <w:r w:rsidRPr="00C26872">
        <w:rPr>
          <w:rFonts w:ascii="Times New Roman" w:eastAsia="Times New Roman" w:hAnsi="Times New Roman" w:cs="Times New Roman"/>
          <w:sz w:val="28"/>
          <w:szCs w:val="28"/>
        </w:rPr>
        <w:t>В 2019 году администрацией МР «Хангаласский улус», администрацией МО «Октемский наслег» заключено соглашение с АО «Водоканал» на строительство канализационных очистных сооружений в с.Октемцы. Подготовлена проектно-сметная документация, которая сейчас проходит экспертизу. Строительство будет начато в 2020 году. Вывоз канализ</w:t>
      </w:r>
      <w:r w:rsidR="00DE12C2">
        <w:rPr>
          <w:rFonts w:ascii="Times New Roman" w:eastAsia="Times New Roman" w:hAnsi="Times New Roman" w:cs="Times New Roman"/>
          <w:sz w:val="28"/>
          <w:szCs w:val="28"/>
        </w:rPr>
        <w:t>ации будет осуществляться с населенных пунктов</w:t>
      </w:r>
      <w:r w:rsidRPr="00C26872">
        <w:rPr>
          <w:rFonts w:ascii="Times New Roman" w:eastAsia="Times New Roman" w:hAnsi="Times New Roman" w:cs="Times New Roman"/>
          <w:sz w:val="28"/>
          <w:szCs w:val="28"/>
        </w:rPr>
        <w:t xml:space="preserve"> </w:t>
      </w:r>
      <w:r w:rsidR="00DE12C2">
        <w:rPr>
          <w:rFonts w:ascii="Times New Roman" w:eastAsia="Times New Roman" w:hAnsi="Times New Roman" w:cs="Times New Roman"/>
          <w:sz w:val="28"/>
          <w:szCs w:val="28"/>
        </w:rPr>
        <w:t xml:space="preserve">Техтюр, Октемцы, Чапаево и </w:t>
      </w:r>
      <w:r w:rsidRPr="00C26872">
        <w:rPr>
          <w:rFonts w:ascii="Times New Roman" w:eastAsia="Times New Roman" w:hAnsi="Times New Roman" w:cs="Times New Roman"/>
          <w:sz w:val="28"/>
          <w:szCs w:val="28"/>
        </w:rPr>
        <w:t xml:space="preserve">Улах-Ан. </w:t>
      </w:r>
    </w:p>
    <w:p w:rsidR="00C26872" w:rsidRPr="00C26872" w:rsidRDefault="00C26872" w:rsidP="00DF7C52">
      <w:pPr>
        <w:spacing w:after="0" w:line="240" w:lineRule="auto"/>
        <w:ind w:firstLine="567"/>
        <w:jc w:val="both"/>
        <w:rPr>
          <w:rFonts w:ascii="Times New Roman" w:eastAsia="Times New Roman" w:hAnsi="Times New Roman" w:cs="Times New Roman"/>
          <w:sz w:val="28"/>
          <w:szCs w:val="28"/>
        </w:rPr>
      </w:pPr>
      <w:r w:rsidRPr="00C26872">
        <w:rPr>
          <w:rFonts w:ascii="Times New Roman" w:eastAsia="Times New Roman" w:hAnsi="Times New Roman" w:cs="Times New Roman"/>
          <w:sz w:val="28"/>
          <w:szCs w:val="28"/>
        </w:rPr>
        <w:t>С 1 января 2019 года в Российской Федерации стартовала реформа по обращению с твердыми коммунальными отходами. Администрация МР «Хангаласский улус» и муниципальные образования по этим вопросам работают с региональным оператором ООО «Якутскэкосети».  Если вывоз ТКО от многоквартирных домов более менее налажен, то от частного жилого фонда проблема пока не решена. В этом направлении начала работу администрация МО «Город Покровск». Задерживают реализацию реформы в полном объеме неутвержденные изменения в территориальную схему обращения с отходами Республики Саха (Якутия) и отсутствие финансирования программы по ТКО.</w:t>
      </w:r>
    </w:p>
    <w:p w:rsidR="00C26872" w:rsidRPr="00C26872" w:rsidRDefault="00C26872" w:rsidP="00DF7C52">
      <w:pPr>
        <w:spacing w:after="0" w:line="240" w:lineRule="auto"/>
        <w:ind w:firstLine="567"/>
        <w:jc w:val="both"/>
        <w:rPr>
          <w:rFonts w:ascii="Times New Roman" w:eastAsia="Times New Roman" w:hAnsi="Times New Roman" w:cs="Times New Roman"/>
          <w:sz w:val="28"/>
          <w:szCs w:val="28"/>
          <w:lang w:eastAsia="ru-RU"/>
        </w:rPr>
      </w:pPr>
    </w:p>
    <w:p w:rsidR="00134D4D" w:rsidRDefault="00382595" w:rsidP="00DF7C5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Газоснабжение</w:t>
      </w:r>
    </w:p>
    <w:p w:rsidR="00382595" w:rsidRPr="00260AC3" w:rsidRDefault="00382595" w:rsidP="00DF7C52">
      <w:pPr>
        <w:spacing w:after="0" w:line="240" w:lineRule="auto"/>
        <w:jc w:val="center"/>
        <w:rPr>
          <w:rFonts w:ascii="Times New Roman" w:eastAsia="Times New Roman" w:hAnsi="Times New Roman" w:cs="Times New Roman"/>
          <w:b/>
          <w:sz w:val="28"/>
          <w:szCs w:val="28"/>
          <w:lang w:eastAsia="ru-RU"/>
        </w:rPr>
      </w:pPr>
    </w:p>
    <w:p w:rsidR="00382595" w:rsidRDefault="00382595" w:rsidP="00DF7C52">
      <w:pPr>
        <w:tabs>
          <w:tab w:val="left" w:pos="142"/>
        </w:tabs>
        <w:spacing w:after="0" w:line="240" w:lineRule="auto"/>
        <w:ind w:firstLine="567"/>
        <w:jc w:val="both"/>
        <w:rPr>
          <w:rFonts w:ascii="Times New Roman" w:eastAsia="Calibri" w:hAnsi="Times New Roman" w:cs="Times New Roman"/>
          <w:sz w:val="28"/>
          <w:szCs w:val="28"/>
          <w:lang w:eastAsia="ru-RU"/>
        </w:rPr>
      </w:pPr>
      <w:r w:rsidRPr="00C26872">
        <w:rPr>
          <w:rFonts w:ascii="Times New Roman" w:eastAsiaTheme="minorEastAsia" w:hAnsi="Times New Roman" w:cs="Times New Roman"/>
          <w:bCs/>
          <w:color w:val="000000" w:themeColor="dark1"/>
          <w:kern w:val="24"/>
          <w:sz w:val="28"/>
          <w:szCs w:val="28"/>
          <w:lang w:eastAsia="ru-RU"/>
        </w:rPr>
        <w:t>Из 26 населенных пунктов Хангаласского улуса на сегодня  газифицированы 10 центральных населенных пункта улуса, в том числе г.Покровск, п.Мохсоголлох, п.Бестях, с.Техтюр, с.Уулах-Ан, с.Октемцы, с.Чапаево, с.Ой, с. Булгунняхтах и с.Улахан-Ан. Протяженность газопроводов составляет более 400 км</w:t>
      </w:r>
      <w:r w:rsidRPr="00C26872">
        <w:rPr>
          <w:rFonts w:ascii="Times New Roman" w:eastAsia="Calibri" w:hAnsi="Times New Roman" w:cs="Times New Roman"/>
          <w:sz w:val="28"/>
          <w:szCs w:val="28"/>
          <w:lang w:eastAsia="ru-RU"/>
        </w:rPr>
        <w:t xml:space="preserve"> . Увеличивается сеть внутрипоселковых газовых сетей, что позволяет все большему количеству жителей подключаться к газу. Так, в 2019 году введено 4,0 км газовых сетей в с.Булгунняхтах и с.Улахан-Ан. Начали подключаться к  введенным  в 2018 году газопроводам   жители сел Октемцы, Чапаево, Ой, Мохсоголлоха. Ведется капитальный ремонт  газопровода в городе Покровск.</w:t>
      </w:r>
    </w:p>
    <w:p w:rsidR="00382595" w:rsidRPr="00C26872" w:rsidRDefault="00382595" w:rsidP="00DF7C52">
      <w:pPr>
        <w:tabs>
          <w:tab w:val="left" w:pos="142"/>
        </w:tabs>
        <w:spacing w:after="0" w:line="240" w:lineRule="auto"/>
        <w:ind w:firstLine="567"/>
        <w:jc w:val="both"/>
        <w:rPr>
          <w:rFonts w:ascii="Times New Roman" w:eastAsia="Calibri" w:hAnsi="Times New Roman" w:cs="Times New Roman"/>
          <w:sz w:val="28"/>
          <w:szCs w:val="28"/>
          <w:lang w:eastAsia="ru-RU"/>
        </w:rPr>
      </w:pPr>
    </w:p>
    <w:p w:rsidR="00F86DBA" w:rsidRPr="00260AC3" w:rsidRDefault="00F86DBA" w:rsidP="009B562A">
      <w:pPr>
        <w:spacing w:after="0" w:line="240" w:lineRule="auto"/>
        <w:jc w:val="both"/>
        <w:rPr>
          <w:rFonts w:ascii="Times New Roman" w:eastAsia="Times New Roman" w:hAnsi="Times New Roman" w:cs="Times New Roman"/>
          <w:color w:val="FF0000"/>
          <w:sz w:val="28"/>
          <w:szCs w:val="28"/>
          <w:highlight w:val="yellow"/>
          <w:lang w:eastAsia="ru-RU"/>
        </w:rPr>
      </w:pPr>
    </w:p>
    <w:p w:rsidR="009D1DA2" w:rsidRDefault="009D1DA2" w:rsidP="00DF7C52">
      <w:pPr>
        <w:spacing w:after="0" w:line="240" w:lineRule="auto"/>
        <w:jc w:val="center"/>
        <w:rPr>
          <w:rFonts w:ascii="Times New Roman" w:eastAsia="Times New Roman" w:hAnsi="Times New Roman" w:cs="Times New Roman"/>
          <w:b/>
          <w:sz w:val="28"/>
          <w:szCs w:val="28"/>
          <w:lang w:eastAsia="ru-RU"/>
        </w:rPr>
      </w:pPr>
      <w:r w:rsidRPr="00260AC3">
        <w:rPr>
          <w:rFonts w:ascii="Times New Roman" w:eastAsia="Times New Roman" w:hAnsi="Times New Roman" w:cs="Times New Roman"/>
          <w:b/>
          <w:sz w:val="28"/>
          <w:szCs w:val="28"/>
          <w:lang w:eastAsia="ru-RU"/>
        </w:rPr>
        <w:t>Дорожное и транспортное хозяйство</w:t>
      </w:r>
    </w:p>
    <w:p w:rsidR="00AF36A0" w:rsidRPr="00260AC3" w:rsidRDefault="00AF36A0" w:rsidP="00DF7C52">
      <w:pPr>
        <w:spacing w:after="0" w:line="240" w:lineRule="auto"/>
        <w:jc w:val="center"/>
        <w:rPr>
          <w:rFonts w:ascii="Times New Roman" w:eastAsia="Times New Roman" w:hAnsi="Times New Roman" w:cs="Times New Roman"/>
          <w:b/>
          <w:sz w:val="28"/>
          <w:szCs w:val="28"/>
          <w:lang w:eastAsia="ru-RU"/>
        </w:rPr>
      </w:pPr>
    </w:p>
    <w:p w:rsidR="00AF36A0" w:rsidRPr="00AC34EE" w:rsidRDefault="00AF36A0" w:rsidP="00DF7C52">
      <w:pPr>
        <w:spacing w:after="0" w:line="240" w:lineRule="auto"/>
        <w:ind w:firstLine="567"/>
        <w:jc w:val="both"/>
        <w:rPr>
          <w:rFonts w:ascii="Times New Roman" w:eastAsiaTheme="minorEastAsia" w:hAnsi="Times New Roman" w:cs="Times New Roman"/>
          <w:color w:val="000000" w:themeColor="dark1"/>
          <w:kern w:val="24"/>
          <w:sz w:val="28"/>
          <w:szCs w:val="28"/>
          <w:lang w:eastAsia="ru-RU"/>
        </w:rPr>
      </w:pPr>
      <w:r w:rsidRPr="00AF36A0">
        <w:rPr>
          <w:rFonts w:ascii="Times New Roman" w:eastAsiaTheme="minorEastAsia" w:hAnsi="Times New Roman" w:cs="Times New Roman"/>
          <w:bCs/>
          <w:color w:val="000000" w:themeColor="dark1"/>
          <w:kern w:val="24"/>
          <w:sz w:val="28"/>
          <w:szCs w:val="28"/>
          <w:lang w:eastAsia="ru-RU"/>
        </w:rPr>
        <w:t>Грузовые перевозки в улусе</w:t>
      </w:r>
      <w:r w:rsidRPr="00AF36A0">
        <w:rPr>
          <w:rFonts w:ascii="Times New Roman" w:eastAsiaTheme="minorEastAsia" w:hAnsi="Times New Roman" w:cs="Times New Roman"/>
          <w:color w:val="000000" w:themeColor="dark1"/>
          <w:kern w:val="24"/>
          <w:sz w:val="28"/>
          <w:szCs w:val="28"/>
          <w:lang w:eastAsia="ru-RU"/>
        </w:rPr>
        <w:t xml:space="preserve"> осуществляются предприятиями различных отраслей экономики: Хангаласского филиала ГУП «ЖКХ РС (Я)», АО ПО «Якутцемент», Хангаласским филиалом АО «Вилюй</w:t>
      </w:r>
      <w:r w:rsidR="009B562A">
        <w:rPr>
          <w:rFonts w:ascii="Times New Roman" w:eastAsiaTheme="minorEastAsia" w:hAnsi="Times New Roman" w:cs="Times New Roman"/>
          <w:color w:val="000000" w:themeColor="dark1"/>
          <w:kern w:val="24"/>
          <w:sz w:val="28"/>
          <w:szCs w:val="28"/>
          <w:lang w:eastAsia="ru-RU"/>
        </w:rPr>
        <w:t>автодор» («Дороги Хангалас»), филиал</w:t>
      </w:r>
      <w:r w:rsidRPr="00AF36A0">
        <w:rPr>
          <w:rFonts w:ascii="Times New Roman" w:eastAsiaTheme="minorEastAsia" w:hAnsi="Times New Roman" w:cs="Times New Roman"/>
          <w:color w:val="000000" w:themeColor="dark1"/>
          <w:kern w:val="24"/>
          <w:sz w:val="28"/>
          <w:szCs w:val="28"/>
          <w:lang w:eastAsia="ru-RU"/>
        </w:rPr>
        <w:t xml:space="preserve"> </w:t>
      </w:r>
      <w:r w:rsidR="009B562A">
        <w:rPr>
          <w:rFonts w:ascii="Times New Roman" w:eastAsiaTheme="minorEastAsia" w:hAnsi="Times New Roman" w:cs="Times New Roman"/>
          <w:color w:val="000000" w:themeColor="dark1"/>
          <w:kern w:val="24"/>
          <w:sz w:val="28"/>
          <w:szCs w:val="28"/>
          <w:lang w:eastAsia="ru-RU"/>
        </w:rPr>
        <w:t xml:space="preserve">ОАО «Саханефтегазсбыт» </w:t>
      </w:r>
      <w:r w:rsidR="00F473DB">
        <w:rPr>
          <w:rFonts w:ascii="Times New Roman" w:eastAsiaTheme="minorEastAsia" w:hAnsi="Times New Roman" w:cs="Times New Roman"/>
          <w:color w:val="000000" w:themeColor="dark1"/>
          <w:kern w:val="24"/>
          <w:sz w:val="28"/>
          <w:szCs w:val="28"/>
          <w:lang w:eastAsia="ru-RU"/>
        </w:rPr>
        <w:t>Покровская</w:t>
      </w:r>
      <w:r w:rsidRPr="00AF36A0">
        <w:rPr>
          <w:rFonts w:ascii="Times New Roman" w:eastAsiaTheme="minorEastAsia" w:hAnsi="Times New Roman" w:cs="Times New Roman"/>
          <w:color w:val="000000" w:themeColor="dark1"/>
          <w:kern w:val="24"/>
          <w:sz w:val="28"/>
          <w:szCs w:val="28"/>
          <w:lang w:eastAsia="ru-RU"/>
        </w:rPr>
        <w:t xml:space="preserve"> нефтебаза, ОАО «Хангаласский Газстрой», ООО «Сокол» и прочие. Объем перевозок грузов автомобильны</w:t>
      </w:r>
      <w:r w:rsidRPr="00AC34EE">
        <w:rPr>
          <w:rFonts w:ascii="Times New Roman" w:eastAsiaTheme="minorEastAsia" w:hAnsi="Times New Roman" w:cs="Times New Roman"/>
          <w:color w:val="000000" w:themeColor="dark1"/>
          <w:kern w:val="24"/>
          <w:sz w:val="28"/>
          <w:szCs w:val="28"/>
          <w:lang w:eastAsia="ru-RU"/>
        </w:rPr>
        <w:t xml:space="preserve">м транспортом </w:t>
      </w:r>
      <w:r w:rsidRPr="00FC56C0">
        <w:rPr>
          <w:rFonts w:ascii="Times New Roman" w:eastAsiaTheme="minorEastAsia" w:hAnsi="Times New Roman" w:cs="Times New Roman"/>
          <w:kern w:val="24"/>
          <w:sz w:val="28"/>
          <w:szCs w:val="28"/>
          <w:lang w:eastAsia="ru-RU"/>
        </w:rPr>
        <w:t xml:space="preserve">за год составил   </w:t>
      </w:r>
      <w:r w:rsidRPr="00AF36A0">
        <w:rPr>
          <w:rFonts w:ascii="Times New Roman" w:eastAsiaTheme="minorEastAsia" w:hAnsi="Times New Roman" w:cs="Times New Roman"/>
          <w:color w:val="000000" w:themeColor="dark1"/>
          <w:kern w:val="24"/>
          <w:sz w:val="28"/>
          <w:szCs w:val="28"/>
          <w:lang w:eastAsia="ru-RU"/>
        </w:rPr>
        <w:t>455,5 тыс.тонн</w:t>
      </w:r>
      <w:r w:rsidRPr="00AC34EE">
        <w:rPr>
          <w:rFonts w:ascii="Times New Roman" w:eastAsiaTheme="minorEastAsia" w:hAnsi="Times New Roman" w:cs="Times New Roman"/>
          <w:color w:val="000000" w:themeColor="dark1"/>
          <w:kern w:val="24"/>
          <w:sz w:val="28"/>
          <w:szCs w:val="28"/>
          <w:lang w:eastAsia="ru-RU"/>
        </w:rPr>
        <w:t xml:space="preserve"> (</w:t>
      </w:r>
      <w:r w:rsidRPr="00FC56C0">
        <w:rPr>
          <w:rFonts w:ascii="Times New Roman" w:eastAsiaTheme="minorEastAsia" w:hAnsi="Times New Roman" w:cs="Times New Roman"/>
          <w:i/>
          <w:color w:val="000000" w:themeColor="dark1"/>
          <w:kern w:val="24"/>
          <w:sz w:val="28"/>
          <w:szCs w:val="28"/>
          <w:lang w:eastAsia="ru-RU"/>
        </w:rPr>
        <w:t>2015 г. – 360,1 тыс.тн,  2016 г. – 350,3 тыс. тон, 2017 г. – 367,8 тыс. тонн, 2018 г. - 523тыс.тн.).</w:t>
      </w:r>
      <w:r w:rsidRPr="00AF36A0">
        <w:rPr>
          <w:rFonts w:ascii="Times New Roman" w:eastAsiaTheme="minorEastAsia" w:hAnsi="Times New Roman" w:cs="Times New Roman"/>
          <w:color w:val="000000" w:themeColor="dark1"/>
          <w:kern w:val="24"/>
          <w:sz w:val="28"/>
          <w:szCs w:val="28"/>
          <w:lang w:eastAsia="ru-RU"/>
        </w:rPr>
        <w:t xml:space="preserve"> Грузооборот организа</w:t>
      </w:r>
      <w:r w:rsidRPr="00AC34EE">
        <w:rPr>
          <w:rFonts w:ascii="Times New Roman" w:eastAsiaTheme="minorEastAsia" w:hAnsi="Times New Roman" w:cs="Times New Roman"/>
          <w:color w:val="000000" w:themeColor="dark1"/>
          <w:kern w:val="24"/>
          <w:sz w:val="28"/>
          <w:szCs w:val="28"/>
          <w:lang w:eastAsia="ru-RU"/>
        </w:rPr>
        <w:t xml:space="preserve">ций транспорта </w:t>
      </w:r>
      <w:r w:rsidRPr="00FC56C0">
        <w:rPr>
          <w:rFonts w:ascii="Times New Roman" w:eastAsiaTheme="minorEastAsia" w:hAnsi="Times New Roman" w:cs="Times New Roman"/>
          <w:kern w:val="24"/>
          <w:sz w:val="28"/>
          <w:szCs w:val="28"/>
          <w:lang w:eastAsia="ru-RU"/>
        </w:rPr>
        <w:t>за год составил 27 343,6 тыс. тонн-км</w:t>
      </w:r>
      <w:r w:rsidRPr="00FC56C0">
        <w:rPr>
          <w:rFonts w:ascii="Times New Roman" w:eastAsia="Times New Roman" w:hAnsi="Times New Roman" w:cs="Times New Roman"/>
          <w:sz w:val="28"/>
          <w:szCs w:val="28"/>
          <w:lang w:eastAsia="ru-RU"/>
        </w:rPr>
        <w:t xml:space="preserve"> </w:t>
      </w:r>
      <w:r w:rsidRPr="00FC56C0">
        <w:rPr>
          <w:rFonts w:ascii="Times New Roman" w:eastAsia="Times New Roman" w:hAnsi="Times New Roman" w:cs="Times New Roman"/>
          <w:i/>
          <w:sz w:val="28"/>
          <w:szCs w:val="28"/>
          <w:lang w:eastAsia="ru-RU"/>
        </w:rPr>
        <w:t>(</w:t>
      </w:r>
      <w:r w:rsidRPr="00FC56C0">
        <w:rPr>
          <w:rFonts w:ascii="Times New Roman" w:eastAsiaTheme="minorEastAsia" w:hAnsi="Times New Roman" w:cs="Times New Roman"/>
          <w:i/>
          <w:color w:val="000000" w:themeColor="dark1"/>
          <w:kern w:val="24"/>
          <w:sz w:val="28"/>
          <w:szCs w:val="28"/>
          <w:lang w:eastAsia="ru-RU"/>
        </w:rPr>
        <w:t>2015 г. – 22 232,40  тыс.тн-км, 2016 г. – 20 625,40 тыс.тн-км</w:t>
      </w:r>
      <w:r w:rsidR="00AE43B7" w:rsidRPr="00FC56C0">
        <w:rPr>
          <w:rFonts w:ascii="Times New Roman" w:eastAsiaTheme="minorEastAsia" w:hAnsi="Times New Roman" w:cs="Times New Roman"/>
          <w:i/>
          <w:color w:val="000000" w:themeColor="dark1"/>
          <w:kern w:val="24"/>
          <w:sz w:val="28"/>
          <w:szCs w:val="28"/>
          <w:lang w:eastAsia="ru-RU"/>
        </w:rPr>
        <w:t>, 2017 г – 21 244,16 тыс.тн-км., 2018 г. - 2</w:t>
      </w:r>
      <w:r w:rsidRPr="00FC56C0">
        <w:rPr>
          <w:rFonts w:ascii="Times New Roman" w:eastAsiaTheme="minorEastAsia" w:hAnsi="Times New Roman" w:cs="Times New Roman"/>
          <w:i/>
          <w:color w:val="000000" w:themeColor="dark1"/>
          <w:kern w:val="24"/>
          <w:sz w:val="28"/>
          <w:szCs w:val="28"/>
          <w:lang w:eastAsia="ru-RU"/>
        </w:rPr>
        <w:t>4 785,9 тыс. тонн-км.</w:t>
      </w:r>
      <w:r w:rsidR="00AE43B7" w:rsidRPr="00FC56C0">
        <w:rPr>
          <w:rFonts w:ascii="Times New Roman" w:eastAsiaTheme="minorEastAsia" w:hAnsi="Times New Roman" w:cs="Times New Roman"/>
          <w:i/>
          <w:color w:val="000000" w:themeColor="dark1"/>
          <w:kern w:val="24"/>
          <w:sz w:val="28"/>
          <w:szCs w:val="28"/>
          <w:lang w:eastAsia="ru-RU"/>
        </w:rPr>
        <w:t>)</w:t>
      </w:r>
      <w:r w:rsidR="00AE43B7" w:rsidRPr="00AC34EE">
        <w:rPr>
          <w:rFonts w:ascii="Times New Roman" w:eastAsiaTheme="minorEastAsia" w:hAnsi="Times New Roman" w:cs="Times New Roman"/>
          <w:color w:val="000000" w:themeColor="dark1"/>
          <w:kern w:val="24"/>
          <w:sz w:val="28"/>
          <w:szCs w:val="28"/>
          <w:lang w:eastAsia="ru-RU"/>
        </w:rPr>
        <w:t>.</w:t>
      </w:r>
    </w:p>
    <w:p w:rsidR="00AC34EE" w:rsidRPr="00AC34EE" w:rsidRDefault="00AC34EE" w:rsidP="00DF7C52">
      <w:pPr>
        <w:spacing w:after="0" w:line="240" w:lineRule="auto"/>
        <w:ind w:firstLine="567"/>
        <w:jc w:val="both"/>
        <w:rPr>
          <w:rFonts w:ascii="Times New Roman" w:eastAsiaTheme="minorEastAsia" w:hAnsi="Times New Roman" w:cs="Times New Roman"/>
          <w:color w:val="000000" w:themeColor="dark1"/>
          <w:kern w:val="24"/>
          <w:sz w:val="28"/>
          <w:szCs w:val="28"/>
          <w:lang w:eastAsia="ru-RU"/>
        </w:rPr>
      </w:pPr>
      <w:r w:rsidRPr="00AC34EE">
        <w:rPr>
          <w:rFonts w:ascii="Times New Roman" w:eastAsiaTheme="minorEastAsia" w:hAnsi="Times New Roman" w:cs="Times New Roman"/>
          <w:bCs/>
          <w:color w:val="000000" w:themeColor="dark1"/>
          <w:kern w:val="24"/>
          <w:sz w:val="28"/>
          <w:szCs w:val="28"/>
          <w:lang w:eastAsia="ru-RU"/>
        </w:rPr>
        <w:t>Пассажироперевозки водным транспортом</w:t>
      </w:r>
      <w:r w:rsidRPr="00AC34EE">
        <w:rPr>
          <w:rFonts w:ascii="Times New Roman" w:eastAsiaTheme="minorEastAsia" w:hAnsi="Times New Roman" w:cs="Times New Roman"/>
          <w:color w:val="000000" w:themeColor="dark1"/>
          <w:kern w:val="24"/>
          <w:sz w:val="28"/>
          <w:szCs w:val="28"/>
          <w:lang w:eastAsia="ru-RU"/>
        </w:rPr>
        <w:t xml:space="preserve"> осуществляются ООО «Пассажирское Райуправление» по маршруту Якутск-Покровск-Исить-Якутск на пассажирском водометном катере КС-162 (за 2019 г. перевезено более </w:t>
      </w:r>
      <w:r w:rsidRPr="00AC34EE">
        <w:rPr>
          <w:rFonts w:ascii="Times New Roman" w:eastAsiaTheme="minorEastAsia" w:hAnsi="Times New Roman" w:cs="Times New Roman"/>
          <w:kern w:val="24"/>
          <w:sz w:val="28"/>
          <w:szCs w:val="28"/>
          <w:lang w:eastAsia="ru-RU"/>
        </w:rPr>
        <w:t>400</w:t>
      </w:r>
      <w:r w:rsidRPr="00AC34EE">
        <w:rPr>
          <w:rFonts w:ascii="Times New Roman" w:eastAsiaTheme="minorEastAsia" w:hAnsi="Times New Roman" w:cs="Times New Roman"/>
          <w:color w:val="000000" w:themeColor="dark1"/>
          <w:kern w:val="24"/>
          <w:sz w:val="28"/>
          <w:szCs w:val="28"/>
          <w:lang w:eastAsia="ru-RU"/>
        </w:rPr>
        <w:t xml:space="preserve"> пассажиров). Также работает паромная переправа по маршруту Бестях-Качикатцы-Бестях.</w:t>
      </w:r>
    </w:p>
    <w:p w:rsidR="00AC34EE" w:rsidRPr="00FC56C0" w:rsidRDefault="00AC34EE" w:rsidP="00DF7C52">
      <w:pPr>
        <w:spacing w:after="0" w:line="240" w:lineRule="auto"/>
        <w:ind w:firstLine="567"/>
        <w:jc w:val="both"/>
        <w:rPr>
          <w:rFonts w:ascii="Times New Roman" w:eastAsia="Times New Roman" w:hAnsi="Times New Roman" w:cs="Times New Roman"/>
          <w:i/>
          <w:sz w:val="28"/>
          <w:szCs w:val="28"/>
          <w:lang w:eastAsia="ru-RU"/>
        </w:rPr>
      </w:pPr>
      <w:r w:rsidRPr="00AC34EE">
        <w:rPr>
          <w:rFonts w:ascii="Times New Roman" w:eastAsiaTheme="minorEastAsia" w:hAnsi="Times New Roman" w:cs="Times New Roman"/>
          <w:bCs/>
          <w:color w:val="000000" w:themeColor="dark1"/>
          <w:kern w:val="24"/>
          <w:sz w:val="28"/>
          <w:szCs w:val="28"/>
          <w:lang w:eastAsia="ru-RU"/>
        </w:rPr>
        <w:t>Пассажирооборот</w:t>
      </w:r>
      <w:r w:rsidRPr="00AC34EE">
        <w:rPr>
          <w:rFonts w:ascii="Times New Roman" w:eastAsiaTheme="minorEastAsia" w:hAnsi="Times New Roman" w:cs="Times New Roman"/>
          <w:color w:val="000000" w:themeColor="dark1"/>
          <w:kern w:val="24"/>
          <w:sz w:val="28"/>
          <w:szCs w:val="28"/>
          <w:lang w:eastAsia="ru-RU"/>
        </w:rPr>
        <w:t xml:space="preserve"> организаций транспорта Хангаласского улуса составил </w:t>
      </w:r>
      <w:r w:rsidR="0093193C">
        <w:rPr>
          <w:rFonts w:ascii="Times New Roman" w:eastAsiaTheme="minorEastAsia" w:hAnsi="Times New Roman" w:cs="Times New Roman"/>
          <w:color w:val="000000" w:themeColor="dark1"/>
          <w:kern w:val="24"/>
          <w:sz w:val="28"/>
          <w:szCs w:val="28"/>
          <w:lang w:eastAsia="ru-RU"/>
        </w:rPr>
        <w:t>7 582</w:t>
      </w:r>
      <w:r w:rsidRPr="00AC34EE">
        <w:rPr>
          <w:rFonts w:ascii="Times New Roman" w:eastAsiaTheme="minorEastAsia" w:hAnsi="Times New Roman" w:cs="Times New Roman"/>
          <w:color w:val="000000" w:themeColor="dark1"/>
          <w:kern w:val="24"/>
          <w:sz w:val="28"/>
          <w:szCs w:val="28"/>
          <w:lang w:eastAsia="ru-RU"/>
        </w:rPr>
        <w:t xml:space="preserve">,7 </w:t>
      </w:r>
      <w:r w:rsidR="00E804D5">
        <w:rPr>
          <w:rFonts w:ascii="Times New Roman" w:eastAsiaTheme="minorEastAsia" w:hAnsi="Times New Roman" w:cs="Times New Roman"/>
          <w:color w:val="000000" w:themeColor="dark1"/>
          <w:kern w:val="24"/>
          <w:sz w:val="28"/>
          <w:szCs w:val="28"/>
          <w:lang w:eastAsia="ru-RU"/>
        </w:rPr>
        <w:t>+</w:t>
      </w:r>
      <w:r w:rsidRPr="00AC34EE">
        <w:rPr>
          <w:rFonts w:ascii="Times New Roman" w:eastAsiaTheme="minorEastAsia" w:hAnsi="Times New Roman" w:cs="Times New Roman"/>
          <w:color w:val="000000" w:themeColor="dark1"/>
          <w:kern w:val="24"/>
          <w:sz w:val="28"/>
          <w:szCs w:val="28"/>
          <w:lang w:eastAsia="ru-RU"/>
        </w:rPr>
        <w:t>тыс.пасс.-км</w:t>
      </w:r>
      <w:r w:rsidRPr="00AC34EE">
        <w:rPr>
          <w:rFonts w:ascii="Times New Roman" w:eastAsia="Times New Roman" w:hAnsi="Times New Roman" w:cs="Times New Roman"/>
          <w:sz w:val="28"/>
          <w:szCs w:val="28"/>
          <w:lang w:eastAsia="ru-RU"/>
        </w:rPr>
        <w:t xml:space="preserve">. </w:t>
      </w:r>
      <w:r w:rsidRPr="00FC56C0">
        <w:rPr>
          <w:rFonts w:ascii="Times New Roman" w:eastAsia="Times New Roman" w:hAnsi="Times New Roman" w:cs="Times New Roman"/>
          <w:i/>
          <w:sz w:val="28"/>
          <w:szCs w:val="28"/>
          <w:lang w:eastAsia="ru-RU"/>
        </w:rPr>
        <w:t>(</w:t>
      </w:r>
      <w:r w:rsidRPr="00FC56C0">
        <w:rPr>
          <w:rFonts w:ascii="Times New Roman" w:eastAsiaTheme="minorEastAsia" w:hAnsi="Times New Roman" w:cs="Times New Roman"/>
          <w:i/>
          <w:color w:val="000000" w:themeColor="dark1"/>
          <w:kern w:val="24"/>
          <w:sz w:val="28"/>
          <w:szCs w:val="28"/>
          <w:lang w:eastAsia="ru-RU"/>
        </w:rPr>
        <w:t>2015 г. – 11 908,3 тыс.пасс.-км, 2016 г.  - 11 441,2 тыс.пасс.-км, 2017 г. – 11 441,5 тыс.пасс.-км., 2018 г.-</w:t>
      </w:r>
      <w:r w:rsidR="0093193C">
        <w:rPr>
          <w:rFonts w:ascii="Times New Roman" w:eastAsiaTheme="minorEastAsia" w:hAnsi="Times New Roman" w:cs="Times New Roman"/>
          <w:i/>
          <w:color w:val="000000" w:themeColor="dark1"/>
          <w:kern w:val="24"/>
          <w:sz w:val="28"/>
          <w:szCs w:val="28"/>
          <w:lang w:eastAsia="ru-RU"/>
        </w:rPr>
        <w:t>8 905,2 тыс. пасс.-км</w:t>
      </w:r>
      <w:r w:rsidRPr="00FC56C0">
        <w:rPr>
          <w:rFonts w:ascii="Times New Roman" w:eastAsiaTheme="minorEastAsia" w:hAnsi="Times New Roman" w:cs="Times New Roman"/>
          <w:i/>
          <w:color w:val="000000" w:themeColor="dark1"/>
          <w:kern w:val="24"/>
          <w:sz w:val="28"/>
          <w:szCs w:val="28"/>
          <w:lang w:eastAsia="ru-RU"/>
        </w:rPr>
        <w:t xml:space="preserve"> ).</w:t>
      </w:r>
    </w:p>
    <w:p w:rsidR="00AC34EE" w:rsidRPr="00AF36A0" w:rsidRDefault="00AC34EE" w:rsidP="00DF7C52">
      <w:pPr>
        <w:spacing w:after="0" w:line="240" w:lineRule="auto"/>
        <w:ind w:firstLine="567"/>
        <w:jc w:val="both"/>
        <w:rPr>
          <w:rFonts w:ascii="Times New Roman" w:eastAsia="Times New Roman" w:hAnsi="Times New Roman" w:cs="Times New Roman"/>
          <w:sz w:val="28"/>
          <w:szCs w:val="28"/>
          <w:lang w:eastAsia="ru-RU"/>
        </w:rPr>
      </w:pPr>
    </w:p>
    <w:p w:rsidR="009D1DA2" w:rsidRPr="00260AC3" w:rsidRDefault="009D1DA2" w:rsidP="00FC56C0">
      <w:pPr>
        <w:spacing w:after="0" w:line="240" w:lineRule="auto"/>
        <w:rPr>
          <w:rFonts w:ascii="Times New Roman" w:eastAsia="Times New Roman" w:hAnsi="Times New Roman" w:cs="Times New Roman"/>
          <w:b/>
          <w:sz w:val="28"/>
          <w:szCs w:val="28"/>
          <w:lang w:eastAsia="ru-RU"/>
        </w:rPr>
      </w:pPr>
    </w:p>
    <w:p w:rsidR="009D1DA2" w:rsidRPr="00260AC3" w:rsidRDefault="009D1DA2" w:rsidP="00DF7C52">
      <w:pPr>
        <w:spacing w:after="0" w:line="240" w:lineRule="auto"/>
        <w:contextualSpacing/>
        <w:jc w:val="center"/>
        <w:rPr>
          <w:rFonts w:ascii="Times New Roman" w:eastAsia="Calibri" w:hAnsi="Times New Roman" w:cs="Times New Roman"/>
          <w:b/>
          <w:sz w:val="28"/>
          <w:szCs w:val="28"/>
          <w:highlight w:val="yellow"/>
        </w:rPr>
      </w:pPr>
    </w:p>
    <w:p w:rsidR="009D1DA2" w:rsidRPr="00260AC3" w:rsidRDefault="009D1DA2" w:rsidP="00DF7C52">
      <w:pPr>
        <w:spacing w:after="0" w:line="240" w:lineRule="auto"/>
        <w:jc w:val="center"/>
        <w:rPr>
          <w:rFonts w:ascii="Times New Roman" w:eastAsia="Calibri" w:hAnsi="Times New Roman" w:cs="Times New Roman"/>
          <w:b/>
          <w:color w:val="000000" w:themeColor="text1"/>
          <w:sz w:val="28"/>
          <w:szCs w:val="28"/>
        </w:rPr>
      </w:pPr>
      <w:r w:rsidRPr="00260AC3">
        <w:rPr>
          <w:rFonts w:ascii="Times New Roman" w:eastAsia="Calibri" w:hAnsi="Times New Roman" w:cs="Times New Roman"/>
          <w:b/>
          <w:color w:val="000000" w:themeColor="text1"/>
          <w:sz w:val="28"/>
          <w:szCs w:val="28"/>
        </w:rPr>
        <w:t>Благоустройство</w:t>
      </w:r>
    </w:p>
    <w:p w:rsidR="0083359D" w:rsidRPr="00260AC3" w:rsidRDefault="0083359D" w:rsidP="00FC56C0">
      <w:pPr>
        <w:spacing w:after="0" w:line="240" w:lineRule="auto"/>
        <w:jc w:val="both"/>
        <w:rPr>
          <w:rFonts w:ascii="Times New Roman" w:eastAsiaTheme="minorEastAsia" w:hAnsi="Times New Roman" w:cs="Times New Roman"/>
          <w:color w:val="000000" w:themeColor="dark1"/>
          <w:kern w:val="24"/>
          <w:sz w:val="28"/>
          <w:szCs w:val="28"/>
          <w:lang w:eastAsia="ru-RU"/>
        </w:rPr>
      </w:pPr>
    </w:p>
    <w:p w:rsidR="00E95D02" w:rsidRPr="00E95D02" w:rsidRDefault="0083359D" w:rsidP="00E95D02">
      <w:pPr>
        <w:pStyle w:val="ad"/>
        <w:jc w:val="both"/>
        <w:rPr>
          <w:sz w:val="28"/>
          <w:szCs w:val="28"/>
        </w:rPr>
      </w:pPr>
      <w:r w:rsidRPr="00260AC3">
        <w:rPr>
          <w:sz w:val="28"/>
          <w:szCs w:val="28"/>
        </w:rPr>
        <w:t xml:space="preserve">       В</w:t>
      </w:r>
      <w:r w:rsidR="00AC59C4" w:rsidRPr="00260AC3">
        <w:rPr>
          <w:sz w:val="28"/>
          <w:szCs w:val="28"/>
        </w:rPr>
        <w:t xml:space="preserve"> конкурсном отборе </w:t>
      </w:r>
      <w:r w:rsidR="007439EB" w:rsidRPr="00260AC3">
        <w:rPr>
          <w:sz w:val="28"/>
          <w:szCs w:val="28"/>
        </w:rPr>
        <w:t>проектов развития общественной инфраструктуры, основанных на местны</w:t>
      </w:r>
      <w:r w:rsidRPr="00260AC3">
        <w:rPr>
          <w:sz w:val="28"/>
          <w:szCs w:val="28"/>
        </w:rPr>
        <w:t>х инициативах улус выступил с 29</w:t>
      </w:r>
      <w:r w:rsidR="007439EB" w:rsidRPr="00260AC3">
        <w:rPr>
          <w:sz w:val="28"/>
          <w:szCs w:val="28"/>
        </w:rPr>
        <w:t xml:space="preserve"> проектам</w:t>
      </w:r>
      <w:r w:rsidR="001E7A1D" w:rsidRPr="00260AC3">
        <w:rPr>
          <w:sz w:val="28"/>
          <w:szCs w:val="28"/>
        </w:rPr>
        <w:t>и</w:t>
      </w:r>
      <w:r w:rsidR="007439EB" w:rsidRPr="00260AC3">
        <w:rPr>
          <w:sz w:val="28"/>
          <w:szCs w:val="28"/>
        </w:rPr>
        <w:t xml:space="preserve">. </w:t>
      </w:r>
      <w:r w:rsidRPr="00260AC3">
        <w:rPr>
          <w:sz w:val="28"/>
          <w:szCs w:val="28"/>
        </w:rPr>
        <w:t xml:space="preserve">Первоначальная общая сумма проектов составило 52 793,55 </w:t>
      </w:r>
      <w:r w:rsidR="00315B45" w:rsidRPr="00260AC3">
        <w:rPr>
          <w:sz w:val="28"/>
          <w:szCs w:val="28"/>
        </w:rPr>
        <w:t>тыс.</w:t>
      </w:r>
      <w:r w:rsidRPr="00260AC3">
        <w:rPr>
          <w:sz w:val="28"/>
          <w:szCs w:val="28"/>
        </w:rPr>
        <w:t xml:space="preserve">руб </w:t>
      </w:r>
      <w:r w:rsidRPr="00260AC3">
        <w:rPr>
          <w:i/>
          <w:sz w:val="28"/>
          <w:szCs w:val="28"/>
        </w:rPr>
        <w:t>(2018- 40 886,25 тыс. руб)</w:t>
      </w:r>
      <w:r w:rsidRPr="00260AC3">
        <w:rPr>
          <w:sz w:val="28"/>
          <w:szCs w:val="28"/>
        </w:rPr>
        <w:t xml:space="preserve">, из них софинансирование из МБ составило 8 143,55 </w:t>
      </w:r>
      <w:r w:rsidR="00315B45" w:rsidRPr="00260AC3">
        <w:rPr>
          <w:sz w:val="28"/>
          <w:szCs w:val="28"/>
        </w:rPr>
        <w:t xml:space="preserve">тыс. </w:t>
      </w:r>
      <w:r w:rsidRPr="00260AC3">
        <w:rPr>
          <w:sz w:val="28"/>
          <w:szCs w:val="28"/>
        </w:rPr>
        <w:t xml:space="preserve">руб </w:t>
      </w:r>
      <w:r w:rsidRPr="00260AC3">
        <w:rPr>
          <w:i/>
          <w:sz w:val="28"/>
          <w:szCs w:val="28"/>
        </w:rPr>
        <w:t>(2018 -6 417,85 тыс. руб)</w:t>
      </w:r>
      <w:r w:rsidRPr="00260AC3">
        <w:rPr>
          <w:sz w:val="28"/>
          <w:szCs w:val="28"/>
        </w:rPr>
        <w:t xml:space="preserve">, софинансирование с населения 3 470,00 </w:t>
      </w:r>
      <w:r w:rsidR="00315B45" w:rsidRPr="00260AC3">
        <w:rPr>
          <w:sz w:val="28"/>
          <w:szCs w:val="28"/>
        </w:rPr>
        <w:t xml:space="preserve">тыс. </w:t>
      </w:r>
      <w:r w:rsidRPr="00260AC3">
        <w:rPr>
          <w:sz w:val="28"/>
          <w:szCs w:val="28"/>
        </w:rPr>
        <w:t xml:space="preserve">руб </w:t>
      </w:r>
      <w:r w:rsidRPr="00260AC3">
        <w:rPr>
          <w:i/>
          <w:sz w:val="28"/>
          <w:szCs w:val="28"/>
        </w:rPr>
        <w:t>(2018- 3 067,07  тыс.руб),</w:t>
      </w:r>
      <w:r w:rsidRPr="00260AC3">
        <w:rPr>
          <w:sz w:val="28"/>
          <w:szCs w:val="28"/>
        </w:rPr>
        <w:t xml:space="preserve"> софинансирование спонсоров 5 080,00 </w:t>
      </w:r>
      <w:r w:rsidR="00315B45" w:rsidRPr="00260AC3">
        <w:rPr>
          <w:sz w:val="28"/>
          <w:szCs w:val="28"/>
        </w:rPr>
        <w:t xml:space="preserve"> тыс. </w:t>
      </w:r>
      <w:r w:rsidRPr="00260AC3">
        <w:rPr>
          <w:sz w:val="28"/>
          <w:szCs w:val="28"/>
        </w:rPr>
        <w:t>руб</w:t>
      </w:r>
      <w:r w:rsidR="00315B45" w:rsidRPr="00260AC3">
        <w:rPr>
          <w:sz w:val="28"/>
          <w:szCs w:val="28"/>
        </w:rPr>
        <w:t xml:space="preserve"> </w:t>
      </w:r>
      <w:r w:rsidR="00315B45" w:rsidRPr="00260AC3">
        <w:rPr>
          <w:i/>
          <w:sz w:val="28"/>
          <w:szCs w:val="28"/>
        </w:rPr>
        <w:t>(2018- 4 275,89 тыс. руб)</w:t>
      </w:r>
      <w:r w:rsidRPr="00260AC3">
        <w:rPr>
          <w:i/>
          <w:sz w:val="28"/>
          <w:szCs w:val="28"/>
        </w:rPr>
        <w:t>.</w:t>
      </w:r>
      <w:r w:rsidRPr="00260AC3">
        <w:rPr>
          <w:sz w:val="28"/>
          <w:szCs w:val="28"/>
        </w:rPr>
        <w:t xml:space="preserve">  После определения поставщика путем проведения электронного аукциона общая сумма контрактов составило 50 921,38, экономия 3,</w:t>
      </w:r>
      <w:r w:rsidR="00E95D02">
        <w:rPr>
          <w:sz w:val="28"/>
          <w:szCs w:val="28"/>
        </w:rPr>
        <w:t>55 %, т.е. 1 872,17 руб. На 01.01.2020</w:t>
      </w:r>
      <w:r w:rsidR="00DE12C2">
        <w:rPr>
          <w:sz w:val="28"/>
          <w:szCs w:val="28"/>
        </w:rPr>
        <w:t xml:space="preserve"> г</w:t>
      </w:r>
      <w:r w:rsidR="00E95D02">
        <w:rPr>
          <w:sz w:val="28"/>
          <w:szCs w:val="28"/>
        </w:rPr>
        <w:t>.</w:t>
      </w:r>
      <w:r w:rsidR="00DE12C2">
        <w:rPr>
          <w:sz w:val="28"/>
          <w:szCs w:val="28"/>
        </w:rPr>
        <w:t xml:space="preserve"> реализован</w:t>
      </w:r>
      <w:r w:rsidR="00E95D02">
        <w:rPr>
          <w:sz w:val="28"/>
          <w:szCs w:val="28"/>
        </w:rPr>
        <w:t>о</w:t>
      </w:r>
      <w:r w:rsidR="00DE12C2">
        <w:rPr>
          <w:sz w:val="28"/>
          <w:szCs w:val="28"/>
        </w:rPr>
        <w:t xml:space="preserve"> </w:t>
      </w:r>
      <w:r w:rsidR="00E95D02" w:rsidRPr="00E95D02">
        <w:rPr>
          <w:sz w:val="28"/>
          <w:szCs w:val="28"/>
        </w:rPr>
        <w:t xml:space="preserve">25 проектов общей стоимостью 45442,82 тыс. руб. </w:t>
      </w:r>
    </w:p>
    <w:p w:rsidR="00315B45" w:rsidRPr="00260AC3" w:rsidRDefault="007439EB" w:rsidP="00E95D02">
      <w:pPr>
        <w:spacing w:after="0" w:line="240" w:lineRule="auto"/>
        <w:jc w:val="both"/>
        <w:rPr>
          <w:rFonts w:ascii="Times New Roman" w:hAnsi="Times New Roman" w:cs="Times New Roman"/>
          <w:sz w:val="28"/>
          <w:szCs w:val="28"/>
        </w:rPr>
      </w:pPr>
      <w:r w:rsidRPr="00260AC3">
        <w:rPr>
          <w:rFonts w:ascii="Times New Roman" w:hAnsi="Times New Roman" w:cs="Times New Roman"/>
          <w:sz w:val="28"/>
          <w:szCs w:val="28"/>
        </w:rPr>
        <w:t xml:space="preserve">   </w:t>
      </w:r>
    </w:p>
    <w:p w:rsidR="00315B45" w:rsidRPr="00260AC3" w:rsidRDefault="00315B45" w:rsidP="00DF7C52">
      <w:pPr>
        <w:spacing w:after="0" w:line="240" w:lineRule="auto"/>
        <w:rPr>
          <w:rFonts w:ascii="Times New Roman" w:hAnsi="Times New Roman" w:cs="Times New Roman"/>
          <w:sz w:val="28"/>
          <w:szCs w:val="28"/>
        </w:rPr>
      </w:pPr>
    </w:p>
    <w:p w:rsidR="007439EB" w:rsidRPr="00260AC3" w:rsidRDefault="007439EB" w:rsidP="00DF7C52">
      <w:pPr>
        <w:spacing w:after="0" w:line="240" w:lineRule="auto"/>
        <w:rPr>
          <w:rFonts w:ascii="Times New Roman" w:hAnsi="Times New Roman" w:cs="Times New Roman"/>
          <w:sz w:val="28"/>
          <w:szCs w:val="28"/>
        </w:rPr>
      </w:pPr>
    </w:p>
    <w:p w:rsidR="009D1DA2" w:rsidRPr="00260AC3" w:rsidRDefault="009D1DA2" w:rsidP="00DF7C52">
      <w:pPr>
        <w:spacing w:after="0" w:line="240" w:lineRule="auto"/>
        <w:jc w:val="center"/>
        <w:rPr>
          <w:rFonts w:ascii="Times New Roman" w:eastAsia="Times New Roman" w:hAnsi="Times New Roman" w:cs="Times New Roman"/>
          <w:b/>
          <w:sz w:val="28"/>
          <w:szCs w:val="28"/>
          <w:lang w:eastAsia="ru-RU"/>
        </w:rPr>
      </w:pPr>
      <w:r w:rsidRPr="00260AC3">
        <w:rPr>
          <w:rFonts w:ascii="Times New Roman" w:eastAsia="Times New Roman" w:hAnsi="Times New Roman" w:cs="Times New Roman"/>
          <w:b/>
          <w:sz w:val="28"/>
          <w:szCs w:val="28"/>
          <w:lang w:eastAsia="ru-RU"/>
        </w:rPr>
        <w:t>Связь и интернет</w:t>
      </w:r>
    </w:p>
    <w:p w:rsidR="009D1DA2" w:rsidRPr="00260AC3" w:rsidRDefault="009D1DA2" w:rsidP="00DF7C52">
      <w:pPr>
        <w:spacing w:after="0" w:line="240" w:lineRule="auto"/>
        <w:ind w:firstLine="709"/>
        <w:jc w:val="both"/>
        <w:rPr>
          <w:rFonts w:ascii="Times New Roman" w:eastAsia="Times New Roman" w:hAnsi="Times New Roman" w:cs="Times New Roman"/>
          <w:sz w:val="28"/>
          <w:szCs w:val="28"/>
          <w:highlight w:val="yellow"/>
          <w:lang w:eastAsia="ru-RU"/>
        </w:rPr>
      </w:pPr>
    </w:p>
    <w:p w:rsidR="00260AC3" w:rsidRPr="00260AC3" w:rsidRDefault="004B76E1" w:rsidP="00DF7C52">
      <w:pPr>
        <w:spacing w:after="0" w:line="240" w:lineRule="auto"/>
        <w:jc w:val="both"/>
        <w:rPr>
          <w:rFonts w:ascii="Times New Roman" w:eastAsia="Calibri" w:hAnsi="Times New Roman" w:cs="Times New Roman"/>
          <w:sz w:val="28"/>
          <w:szCs w:val="28"/>
        </w:rPr>
      </w:pPr>
      <w:r w:rsidRPr="00260AC3">
        <w:rPr>
          <w:rFonts w:ascii="Times New Roman" w:eastAsia="Calibri" w:hAnsi="Times New Roman" w:cs="Times New Roman"/>
          <w:sz w:val="28"/>
          <w:szCs w:val="28"/>
        </w:rPr>
        <w:t xml:space="preserve">     </w:t>
      </w:r>
      <w:r w:rsidR="00C66933">
        <w:rPr>
          <w:rFonts w:ascii="Times New Roman" w:eastAsia="Calibri" w:hAnsi="Times New Roman" w:cs="Times New Roman"/>
          <w:sz w:val="28"/>
          <w:szCs w:val="28"/>
        </w:rPr>
        <w:t xml:space="preserve">  </w:t>
      </w:r>
      <w:r w:rsidRPr="00260AC3">
        <w:rPr>
          <w:rFonts w:ascii="Times New Roman" w:eastAsia="Calibri" w:hAnsi="Times New Roman" w:cs="Times New Roman"/>
          <w:sz w:val="28"/>
          <w:szCs w:val="28"/>
        </w:rPr>
        <w:t>В 2019 году</w:t>
      </w:r>
      <w:r w:rsidRPr="00260AC3">
        <w:rPr>
          <w:rFonts w:ascii="Times New Roman" w:eastAsia="Calibri" w:hAnsi="Times New Roman" w:cs="Times New Roman"/>
          <w:sz w:val="28"/>
          <w:szCs w:val="28"/>
        </w:rPr>
        <w:tab/>
        <w:t>завершен</w:t>
      </w:r>
      <w:r w:rsidR="009D1DA2" w:rsidRPr="00260AC3">
        <w:rPr>
          <w:rFonts w:ascii="Times New Roman" w:eastAsia="Calibri" w:hAnsi="Times New Roman" w:cs="Times New Roman"/>
          <w:sz w:val="28"/>
          <w:szCs w:val="28"/>
        </w:rPr>
        <w:t xml:space="preserve"> масштабный проект по строительству  волоконно-оптической</w:t>
      </w:r>
      <w:r w:rsidR="00565AA0" w:rsidRPr="00260AC3">
        <w:rPr>
          <w:rFonts w:ascii="Times New Roman" w:eastAsia="Calibri" w:hAnsi="Times New Roman" w:cs="Times New Roman"/>
          <w:sz w:val="28"/>
          <w:szCs w:val="28"/>
        </w:rPr>
        <w:t xml:space="preserve"> линии связи</w:t>
      </w:r>
      <w:r w:rsidR="009D1DA2" w:rsidRPr="00260AC3">
        <w:rPr>
          <w:rFonts w:ascii="Times New Roman" w:eastAsia="Calibri" w:hAnsi="Times New Roman" w:cs="Times New Roman"/>
          <w:sz w:val="28"/>
          <w:szCs w:val="28"/>
        </w:rPr>
        <w:t xml:space="preserve">  </w:t>
      </w:r>
      <w:r w:rsidR="00260AC3">
        <w:rPr>
          <w:rFonts w:ascii="Times New Roman" w:eastAsia="Calibri" w:hAnsi="Times New Roman" w:cs="Times New Roman"/>
          <w:sz w:val="28"/>
          <w:szCs w:val="28"/>
        </w:rPr>
        <w:t>на участке «Тит-Ары- Исит»</w:t>
      </w:r>
      <w:r w:rsidR="00565AA0" w:rsidRPr="00260AC3">
        <w:rPr>
          <w:rFonts w:ascii="Times New Roman" w:eastAsia="Calibri" w:hAnsi="Times New Roman" w:cs="Times New Roman"/>
          <w:sz w:val="28"/>
          <w:szCs w:val="28"/>
        </w:rPr>
        <w:t xml:space="preserve">, а также в сс. Красный Ручей, Тит-Эбя, Кердем,Хоточчу для предоставления всего спектра услуг связи (интерактивное ТВ 108 каналов, безлимитный интернет, видеонаблюдение, телефонная связь, включая </w:t>
      </w:r>
      <w:r w:rsidR="00565AA0" w:rsidRPr="00260AC3">
        <w:rPr>
          <w:rFonts w:ascii="Times New Roman" w:eastAsia="Calibri" w:hAnsi="Times New Roman" w:cs="Times New Roman"/>
          <w:sz w:val="28"/>
          <w:szCs w:val="28"/>
          <w:lang w:val="en-US"/>
        </w:rPr>
        <w:t>iP</w:t>
      </w:r>
      <w:r w:rsidR="00565AA0" w:rsidRPr="00260AC3">
        <w:rPr>
          <w:rFonts w:ascii="Times New Roman" w:eastAsia="Calibri" w:hAnsi="Times New Roman" w:cs="Times New Roman"/>
          <w:sz w:val="28"/>
          <w:szCs w:val="28"/>
        </w:rPr>
        <w:t xml:space="preserve"> телефонию). Таким образом, </w:t>
      </w:r>
      <w:r w:rsidR="00260AC3">
        <w:rPr>
          <w:rFonts w:ascii="Times New Roman" w:eastAsia="Calibri" w:hAnsi="Times New Roman" w:cs="Times New Roman"/>
          <w:sz w:val="28"/>
          <w:szCs w:val="28"/>
        </w:rPr>
        <w:t>высокоскоростным интернетом бу</w:t>
      </w:r>
      <w:r w:rsidR="00B223E4">
        <w:rPr>
          <w:rFonts w:ascii="Times New Roman" w:eastAsia="Calibri" w:hAnsi="Times New Roman" w:cs="Times New Roman"/>
          <w:sz w:val="28"/>
          <w:szCs w:val="28"/>
        </w:rPr>
        <w:t>дет охвачено</w:t>
      </w:r>
      <w:r w:rsidR="00565AA0" w:rsidRPr="00260AC3">
        <w:rPr>
          <w:rFonts w:ascii="Times New Roman" w:eastAsia="Calibri" w:hAnsi="Times New Roman" w:cs="Times New Roman"/>
          <w:sz w:val="28"/>
          <w:szCs w:val="28"/>
        </w:rPr>
        <w:t xml:space="preserve"> 95 % </w:t>
      </w:r>
      <w:r w:rsidR="00260AC3">
        <w:rPr>
          <w:rFonts w:ascii="Times New Roman" w:eastAsia="Calibri" w:hAnsi="Times New Roman" w:cs="Times New Roman"/>
          <w:sz w:val="28"/>
          <w:szCs w:val="28"/>
        </w:rPr>
        <w:t>населения улуса</w:t>
      </w:r>
      <w:r w:rsidR="00565AA0" w:rsidRPr="00260AC3">
        <w:rPr>
          <w:rFonts w:ascii="Times New Roman" w:eastAsia="Calibri" w:hAnsi="Times New Roman" w:cs="Times New Roman"/>
          <w:sz w:val="28"/>
          <w:szCs w:val="28"/>
        </w:rPr>
        <w:t>.</w:t>
      </w:r>
      <w:r w:rsidR="00260AC3">
        <w:rPr>
          <w:rFonts w:ascii="Times New Roman" w:eastAsia="Calibri" w:hAnsi="Times New Roman" w:cs="Times New Roman"/>
          <w:sz w:val="28"/>
          <w:szCs w:val="28"/>
        </w:rPr>
        <w:t xml:space="preserve"> Протяженность участка сост</w:t>
      </w:r>
      <w:r w:rsidR="00B223E4">
        <w:rPr>
          <w:rFonts w:ascii="Times New Roman" w:eastAsia="Calibri" w:hAnsi="Times New Roman" w:cs="Times New Roman"/>
          <w:sz w:val="28"/>
          <w:szCs w:val="28"/>
        </w:rPr>
        <w:t>а</w:t>
      </w:r>
      <w:r w:rsidR="00260AC3">
        <w:rPr>
          <w:rFonts w:ascii="Times New Roman" w:eastAsia="Calibri" w:hAnsi="Times New Roman" w:cs="Times New Roman"/>
          <w:sz w:val="28"/>
          <w:szCs w:val="28"/>
        </w:rPr>
        <w:t>вляет 203 км, финансирование было обеспечено компанией Ростелеком на сумму более 80 млн. рублей.</w:t>
      </w:r>
      <w:r w:rsidR="00C66933">
        <w:rPr>
          <w:rFonts w:ascii="Times New Roman" w:eastAsia="Calibri" w:hAnsi="Times New Roman" w:cs="Times New Roman"/>
          <w:sz w:val="28"/>
          <w:szCs w:val="28"/>
        </w:rPr>
        <w:t xml:space="preserve"> К высокоскоростному интернету в первую очередь будут подключены все социальные объекты.</w:t>
      </w:r>
    </w:p>
    <w:p w:rsidR="00BA21D4" w:rsidRPr="00260AC3" w:rsidRDefault="009D1DA2" w:rsidP="00DF7C52">
      <w:pPr>
        <w:spacing w:after="0" w:line="240" w:lineRule="auto"/>
        <w:jc w:val="both"/>
        <w:rPr>
          <w:rFonts w:ascii="Times New Roman" w:eastAsia="Calibri" w:hAnsi="Times New Roman" w:cs="Times New Roman"/>
          <w:sz w:val="28"/>
          <w:szCs w:val="28"/>
        </w:rPr>
      </w:pPr>
      <w:r w:rsidRPr="00260AC3">
        <w:rPr>
          <w:rFonts w:ascii="Times New Roman" w:eastAsia="Calibri" w:hAnsi="Times New Roman" w:cs="Times New Roman"/>
          <w:sz w:val="28"/>
          <w:szCs w:val="28"/>
        </w:rPr>
        <w:t xml:space="preserve">    </w:t>
      </w:r>
      <w:r w:rsidR="00C66933">
        <w:rPr>
          <w:rFonts w:ascii="Times New Roman" w:eastAsia="Calibri" w:hAnsi="Times New Roman" w:cs="Times New Roman"/>
          <w:sz w:val="28"/>
          <w:szCs w:val="28"/>
        </w:rPr>
        <w:t xml:space="preserve">   </w:t>
      </w:r>
      <w:r w:rsidR="004B76E1" w:rsidRPr="00260AC3">
        <w:rPr>
          <w:rFonts w:ascii="Times New Roman" w:eastAsia="Calibri" w:hAnsi="Times New Roman" w:cs="Times New Roman"/>
          <w:sz w:val="28"/>
          <w:szCs w:val="28"/>
        </w:rPr>
        <w:t xml:space="preserve">Выполнен и запущен в эксплуатацию проект «Село </w:t>
      </w:r>
      <w:r w:rsidR="004B76E1" w:rsidRPr="00260AC3">
        <w:rPr>
          <w:rFonts w:ascii="Times New Roman" w:eastAsia="Calibri" w:hAnsi="Times New Roman" w:cs="Times New Roman"/>
          <w:sz w:val="28"/>
          <w:szCs w:val="28"/>
          <w:lang w:val="en-US"/>
        </w:rPr>
        <w:t>GPON</w:t>
      </w:r>
      <w:r w:rsidR="004B76E1" w:rsidRPr="00260AC3">
        <w:rPr>
          <w:rFonts w:ascii="Times New Roman" w:eastAsia="Calibri" w:hAnsi="Times New Roman" w:cs="Times New Roman"/>
          <w:sz w:val="28"/>
          <w:szCs w:val="28"/>
        </w:rPr>
        <w:t>» в сс. Октемцы, Булгунняхтах, Улахан-ан, Тит-Эбя, Кердем для охвата частного сектора интернетом и ТВ «Оптика в квартиру», построено 35 км. оптического кабеля внутри населенных пунктов.</w:t>
      </w:r>
    </w:p>
    <w:p w:rsidR="00F63C32" w:rsidRPr="00260AC3" w:rsidRDefault="00F63C32" w:rsidP="00DF7C52">
      <w:pPr>
        <w:spacing w:after="0" w:line="240" w:lineRule="auto"/>
        <w:jc w:val="both"/>
        <w:rPr>
          <w:rFonts w:ascii="Times New Roman" w:eastAsia="Calibri" w:hAnsi="Times New Roman" w:cs="Times New Roman"/>
          <w:sz w:val="28"/>
          <w:szCs w:val="28"/>
        </w:rPr>
      </w:pPr>
      <w:r w:rsidRPr="00260AC3">
        <w:rPr>
          <w:rFonts w:ascii="Times New Roman" w:eastAsia="Calibri" w:hAnsi="Times New Roman" w:cs="Times New Roman"/>
          <w:sz w:val="28"/>
          <w:szCs w:val="28"/>
        </w:rPr>
        <w:t xml:space="preserve">     </w:t>
      </w:r>
      <w:r w:rsidR="00C66933">
        <w:rPr>
          <w:rFonts w:ascii="Times New Roman" w:eastAsia="Calibri" w:hAnsi="Times New Roman" w:cs="Times New Roman"/>
          <w:sz w:val="28"/>
          <w:szCs w:val="28"/>
        </w:rPr>
        <w:t xml:space="preserve"> </w:t>
      </w:r>
      <w:r w:rsidRPr="00260AC3">
        <w:rPr>
          <w:rFonts w:ascii="Times New Roman" w:eastAsia="Calibri" w:hAnsi="Times New Roman" w:cs="Times New Roman"/>
          <w:sz w:val="28"/>
          <w:szCs w:val="28"/>
        </w:rPr>
        <w:t>Установлены 2 станции сотовой связи МТС в сс. Синск, Тит-Ары.</w:t>
      </w:r>
    </w:p>
    <w:p w:rsidR="004B76E1" w:rsidRPr="00260AC3" w:rsidRDefault="004B76E1" w:rsidP="00DF7C52">
      <w:pPr>
        <w:spacing w:after="0" w:line="240" w:lineRule="auto"/>
        <w:jc w:val="both"/>
        <w:rPr>
          <w:rFonts w:ascii="Times New Roman" w:eastAsia="Times New Roman" w:hAnsi="Times New Roman" w:cs="Times New Roman"/>
          <w:b/>
          <w:sz w:val="28"/>
          <w:szCs w:val="28"/>
          <w:highlight w:val="yellow"/>
          <w:lang w:eastAsia="ru-RU"/>
        </w:rPr>
      </w:pPr>
    </w:p>
    <w:p w:rsidR="009D1DA2" w:rsidRPr="00260AC3" w:rsidRDefault="009D1DA2" w:rsidP="00DF7C52">
      <w:pPr>
        <w:spacing w:after="0" w:line="240" w:lineRule="auto"/>
        <w:jc w:val="center"/>
        <w:rPr>
          <w:rFonts w:ascii="Times New Roman" w:eastAsia="Times New Roman" w:hAnsi="Times New Roman" w:cs="Times New Roman"/>
          <w:b/>
          <w:sz w:val="28"/>
          <w:szCs w:val="28"/>
          <w:lang w:eastAsia="ru-RU"/>
        </w:rPr>
      </w:pPr>
      <w:r w:rsidRPr="00260AC3">
        <w:rPr>
          <w:rFonts w:ascii="Times New Roman" w:eastAsia="Times New Roman" w:hAnsi="Times New Roman" w:cs="Times New Roman"/>
          <w:b/>
          <w:sz w:val="28"/>
          <w:szCs w:val="28"/>
          <w:lang w:eastAsia="ru-RU"/>
        </w:rPr>
        <w:t>Земельно-имущественные отношения</w:t>
      </w:r>
    </w:p>
    <w:p w:rsidR="009D1DA2" w:rsidRPr="00260AC3" w:rsidRDefault="009D1DA2" w:rsidP="00DF7C52">
      <w:pPr>
        <w:spacing w:after="0" w:line="240" w:lineRule="auto"/>
        <w:ind w:firstLine="709"/>
        <w:jc w:val="both"/>
        <w:rPr>
          <w:rFonts w:ascii="Times New Roman" w:eastAsia="Times New Roman" w:hAnsi="Times New Roman" w:cs="Times New Roman"/>
          <w:sz w:val="28"/>
          <w:szCs w:val="28"/>
          <w:highlight w:val="yellow"/>
          <w:lang w:eastAsia="ru-RU"/>
        </w:rPr>
      </w:pPr>
    </w:p>
    <w:p w:rsidR="00FB255C" w:rsidRPr="00260AC3" w:rsidRDefault="009D1DA2" w:rsidP="00DF7C5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60AC3">
        <w:rPr>
          <w:rFonts w:ascii="Times New Roman" w:eastAsia="Times New Roman" w:hAnsi="Times New Roman" w:cs="Times New Roman"/>
          <w:sz w:val="28"/>
          <w:szCs w:val="28"/>
          <w:lang w:eastAsia="ru-RU"/>
        </w:rPr>
        <w:t>В рамках реализации</w:t>
      </w:r>
      <w:r w:rsidR="001B0113" w:rsidRPr="00260AC3">
        <w:rPr>
          <w:rFonts w:ascii="Times New Roman" w:eastAsia="Times New Roman" w:hAnsi="Times New Roman" w:cs="Times New Roman"/>
          <w:sz w:val="28"/>
          <w:szCs w:val="28"/>
          <w:lang w:eastAsia="ru-RU"/>
        </w:rPr>
        <w:t xml:space="preserve"> Федерального закона от 01.05.</w:t>
      </w:r>
      <w:r w:rsidRPr="00260AC3">
        <w:rPr>
          <w:rFonts w:ascii="Times New Roman" w:eastAsia="Times New Roman" w:hAnsi="Times New Roman" w:cs="Times New Roman"/>
          <w:sz w:val="28"/>
          <w:szCs w:val="28"/>
          <w:lang w:eastAsia="ru-RU"/>
        </w:rPr>
        <w:t xml:space="preserve">2016 г. N119-ФЗ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r w:rsidR="00FB255C" w:rsidRPr="00260AC3">
        <w:rPr>
          <w:rFonts w:ascii="Times New Roman" w:eastAsia="Times New Roman" w:hAnsi="Times New Roman" w:cs="Times New Roman"/>
          <w:sz w:val="28"/>
          <w:szCs w:val="28"/>
          <w:lang w:eastAsia="ru-RU"/>
        </w:rPr>
        <w:t>всего пода</w:t>
      </w:r>
      <w:r w:rsidR="00A6131F">
        <w:rPr>
          <w:rFonts w:ascii="Times New Roman" w:eastAsia="Times New Roman" w:hAnsi="Times New Roman" w:cs="Times New Roman"/>
          <w:sz w:val="28"/>
          <w:szCs w:val="28"/>
          <w:lang w:eastAsia="ru-RU"/>
        </w:rPr>
        <w:t>но по муниципальному району 4518</w:t>
      </w:r>
      <w:r w:rsidR="00FB255C" w:rsidRPr="00260AC3">
        <w:rPr>
          <w:rFonts w:ascii="Times New Roman" w:eastAsia="Times New Roman" w:hAnsi="Times New Roman" w:cs="Times New Roman"/>
          <w:sz w:val="28"/>
          <w:szCs w:val="28"/>
          <w:lang w:eastAsia="ru-RU"/>
        </w:rPr>
        <w:t xml:space="preserve"> заявок </w:t>
      </w:r>
      <w:r w:rsidR="00FB255C" w:rsidRPr="00260AC3">
        <w:rPr>
          <w:rFonts w:ascii="Times New Roman" w:eastAsia="Times New Roman" w:hAnsi="Times New Roman" w:cs="Times New Roman"/>
          <w:i/>
          <w:sz w:val="28"/>
          <w:szCs w:val="28"/>
          <w:lang w:eastAsia="ru-RU"/>
        </w:rPr>
        <w:t>(</w:t>
      </w:r>
      <w:r w:rsidR="0046788B">
        <w:rPr>
          <w:rFonts w:ascii="Times New Roman" w:eastAsia="Times New Roman" w:hAnsi="Times New Roman" w:cs="Times New Roman"/>
          <w:i/>
          <w:sz w:val="28"/>
          <w:szCs w:val="28"/>
          <w:lang w:eastAsia="ru-RU"/>
        </w:rPr>
        <w:t>на 01.01</w:t>
      </w:r>
      <w:r w:rsidR="00CB30A6">
        <w:rPr>
          <w:rFonts w:ascii="Times New Roman" w:eastAsia="Times New Roman" w:hAnsi="Times New Roman" w:cs="Times New Roman"/>
          <w:i/>
          <w:sz w:val="28"/>
          <w:szCs w:val="28"/>
          <w:lang w:eastAsia="ru-RU"/>
        </w:rPr>
        <w:t xml:space="preserve"> </w:t>
      </w:r>
      <w:r w:rsidR="0046788B">
        <w:rPr>
          <w:rFonts w:ascii="Times New Roman" w:eastAsia="Times New Roman" w:hAnsi="Times New Roman" w:cs="Times New Roman"/>
          <w:i/>
          <w:sz w:val="28"/>
          <w:szCs w:val="28"/>
          <w:lang w:eastAsia="ru-RU"/>
        </w:rPr>
        <w:t>2018 г.  было</w:t>
      </w:r>
      <w:r w:rsidR="00FB255C" w:rsidRPr="00260AC3">
        <w:rPr>
          <w:rFonts w:ascii="Times New Roman" w:eastAsia="Times New Roman" w:hAnsi="Times New Roman" w:cs="Times New Roman"/>
          <w:i/>
          <w:sz w:val="28"/>
          <w:szCs w:val="28"/>
          <w:lang w:eastAsia="ru-RU"/>
        </w:rPr>
        <w:t xml:space="preserve"> 4410)</w:t>
      </w:r>
      <w:r w:rsidR="00FB255C" w:rsidRPr="00260AC3">
        <w:rPr>
          <w:rFonts w:ascii="Times New Roman" w:eastAsia="Times New Roman" w:hAnsi="Times New Roman" w:cs="Times New Roman"/>
          <w:sz w:val="28"/>
          <w:szCs w:val="28"/>
          <w:lang w:eastAsia="ru-RU"/>
        </w:rPr>
        <w:t xml:space="preserve">, на общую площадь </w:t>
      </w:r>
      <w:r w:rsidR="00A6131F">
        <w:rPr>
          <w:rFonts w:ascii="Times New Roman" w:eastAsia="Times New Roman" w:hAnsi="Times New Roman" w:cs="Times New Roman"/>
          <w:sz w:val="28"/>
          <w:szCs w:val="28"/>
          <w:lang w:eastAsia="ru-RU"/>
        </w:rPr>
        <w:t>5700,12</w:t>
      </w:r>
      <w:r w:rsidR="0046788B">
        <w:rPr>
          <w:rFonts w:ascii="Times New Roman" w:eastAsia="Times New Roman" w:hAnsi="Times New Roman" w:cs="Times New Roman"/>
          <w:sz w:val="28"/>
          <w:szCs w:val="28"/>
          <w:lang w:eastAsia="ru-RU"/>
        </w:rPr>
        <w:t xml:space="preserve"> гектаров</w:t>
      </w:r>
      <w:r w:rsidR="0046788B" w:rsidRPr="0046788B">
        <w:rPr>
          <w:rFonts w:ascii="Times New Roman" w:eastAsia="Times New Roman" w:hAnsi="Times New Roman" w:cs="Times New Roman"/>
          <w:sz w:val="28"/>
          <w:szCs w:val="28"/>
          <w:lang w:eastAsia="ru-RU"/>
        </w:rPr>
        <w:t>,</w:t>
      </w:r>
      <w:r w:rsidR="0046788B">
        <w:rPr>
          <w:rFonts w:ascii="Times New Roman" w:eastAsia="Times New Roman" w:hAnsi="Times New Roman" w:cs="Times New Roman"/>
          <w:i/>
          <w:sz w:val="28"/>
          <w:szCs w:val="28"/>
          <w:lang w:eastAsia="ru-RU"/>
        </w:rPr>
        <w:t xml:space="preserve"> </w:t>
      </w:r>
      <w:r w:rsidR="00FB255C" w:rsidRPr="00260AC3">
        <w:rPr>
          <w:rFonts w:ascii="Times New Roman" w:eastAsia="Times New Roman" w:hAnsi="Times New Roman" w:cs="Times New Roman"/>
          <w:sz w:val="28"/>
          <w:szCs w:val="28"/>
          <w:lang w:eastAsia="ru-RU"/>
        </w:rPr>
        <w:t>за исключением заявок поданных на территории лесного фонда. Количество коллективно поданных заявлений составляет 942 заявки</w:t>
      </w:r>
      <w:r w:rsidR="00FB255C" w:rsidRPr="00260AC3">
        <w:rPr>
          <w:rFonts w:ascii="Times New Roman" w:eastAsia="Times New Roman" w:hAnsi="Times New Roman" w:cs="Times New Roman"/>
          <w:b/>
          <w:sz w:val="28"/>
          <w:szCs w:val="28"/>
          <w:lang w:eastAsia="ru-RU"/>
        </w:rPr>
        <w:t xml:space="preserve"> </w:t>
      </w:r>
      <w:r w:rsidR="00FB255C" w:rsidRPr="00260AC3">
        <w:rPr>
          <w:rFonts w:ascii="Times New Roman" w:eastAsia="Times New Roman" w:hAnsi="Times New Roman" w:cs="Times New Roman"/>
          <w:i/>
          <w:sz w:val="28"/>
          <w:szCs w:val="28"/>
          <w:lang w:eastAsia="ru-RU"/>
        </w:rPr>
        <w:t>(</w:t>
      </w:r>
      <w:r w:rsidR="0046788B">
        <w:rPr>
          <w:rFonts w:ascii="Times New Roman" w:eastAsia="Times New Roman" w:hAnsi="Times New Roman" w:cs="Times New Roman"/>
          <w:i/>
          <w:sz w:val="28"/>
          <w:szCs w:val="28"/>
          <w:lang w:eastAsia="ru-RU"/>
        </w:rPr>
        <w:t>на 01.01.2018 г. было</w:t>
      </w:r>
      <w:r w:rsidR="00FB255C" w:rsidRPr="00260AC3">
        <w:rPr>
          <w:rFonts w:ascii="Times New Roman" w:eastAsia="Times New Roman" w:hAnsi="Times New Roman" w:cs="Times New Roman"/>
          <w:i/>
          <w:sz w:val="28"/>
          <w:szCs w:val="28"/>
          <w:lang w:eastAsia="ru-RU"/>
        </w:rPr>
        <w:t xml:space="preserve"> 922)</w:t>
      </w:r>
      <w:r w:rsidR="008F75AF" w:rsidRPr="00260AC3">
        <w:rPr>
          <w:rFonts w:ascii="Times New Roman" w:eastAsia="Times New Roman" w:hAnsi="Times New Roman" w:cs="Times New Roman"/>
          <w:sz w:val="28"/>
          <w:szCs w:val="28"/>
          <w:lang w:eastAsia="ru-RU"/>
        </w:rPr>
        <w:t xml:space="preserve">, что составляет от общего количества заявок  </w:t>
      </w:r>
      <w:r w:rsidR="00FB255C" w:rsidRPr="00260AC3">
        <w:rPr>
          <w:rFonts w:ascii="Times New Roman" w:eastAsia="Times New Roman" w:hAnsi="Times New Roman" w:cs="Times New Roman"/>
          <w:sz w:val="28"/>
          <w:szCs w:val="28"/>
          <w:lang w:eastAsia="ru-RU"/>
        </w:rPr>
        <w:t>20,88</w:t>
      </w:r>
      <w:r w:rsidR="008F75AF" w:rsidRPr="00260AC3">
        <w:rPr>
          <w:rFonts w:ascii="Times New Roman" w:eastAsia="Times New Roman" w:hAnsi="Times New Roman" w:cs="Times New Roman"/>
          <w:sz w:val="28"/>
          <w:szCs w:val="28"/>
          <w:lang w:eastAsia="ru-RU"/>
        </w:rPr>
        <w:t>%.</w:t>
      </w:r>
      <w:r w:rsidR="00FB255C" w:rsidRPr="00260AC3">
        <w:rPr>
          <w:rFonts w:ascii="Times New Roman" w:eastAsia="Times New Roman" w:hAnsi="Times New Roman" w:cs="Times New Roman"/>
          <w:sz w:val="28"/>
          <w:szCs w:val="28"/>
          <w:lang w:eastAsia="ru-RU"/>
        </w:rPr>
        <w:t xml:space="preserve"> </w:t>
      </w:r>
    </w:p>
    <w:p w:rsidR="008F75AF" w:rsidRPr="00260AC3" w:rsidRDefault="008F75AF" w:rsidP="00DF7C5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60AC3">
        <w:rPr>
          <w:rFonts w:ascii="Times New Roman" w:eastAsia="Times New Roman" w:hAnsi="Times New Roman" w:cs="Times New Roman"/>
          <w:sz w:val="28"/>
          <w:szCs w:val="28"/>
          <w:lang w:eastAsia="ru-RU"/>
        </w:rPr>
        <w:t>С начала реализации 3 этапа Федерального закона от 01.05.2016 г. №119-ФЗ «О дальневосточном гектаре» с 1 февраля 2017 г. поступило 74 заявки из других регионов РФ, положительно рассмотрены и утверждены схемы по 10 заявкам от граждан из других регионов РФ.</w:t>
      </w:r>
    </w:p>
    <w:p w:rsidR="008F75AF" w:rsidRPr="00260AC3" w:rsidRDefault="008F75AF" w:rsidP="00DF7C52">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rsidR="008F75AF" w:rsidRPr="00260AC3" w:rsidRDefault="008F75AF" w:rsidP="00DF7C52">
      <w:pPr>
        <w:spacing w:after="0" w:line="240" w:lineRule="auto"/>
        <w:ind w:left="851"/>
        <w:contextualSpacing/>
        <w:jc w:val="center"/>
        <w:rPr>
          <w:rFonts w:ascii="Times New Roman" w:eastAsia="Calibri" w:hAnsi="Times New Roman" w:cs="Times New Roman"/>
          <w:i/>
          <w:sz w:val="28"/>
          <w:szCs w:val="28"/>
        </w:rPr>
      </w:pPr>
      <w:r w:rsidRPr="00260AC3">
        <w:rPr>
          <w:rFonts w:ascii="Times New Roman" w:eastAsia="Calibri" w:hAnsi="Times New Roman" w:cs="Times New Roman"/>
          <w:i/>
          <w:sz w:val="28"/>
          <w:szCs w:val="28"/>
        </w:rPr>
        <w:t xml:space="preserve">Пилотное поселение </w:t>
      </w:r>
    </w:p>
    <w:p w:rsidR="008F75AF" w:rsidRPr="00A6131F" w:rsidRDefault="008F75AF" w:rsidP="00DF7C52">
      <w:pPr>
        <w:spacing w:after="0" w:line="240" w:lineRule="auto"/>
        <w:ind w:left="851"/>
        <w:contextualSpacing/>
        <w:jc w:val="center"/>
        <w:rPr>
          <w:rFonts w:ascii="Times New Roman" w:eastAsia="Calibri" w:hAnsi="Times New Roman" w:cs="Times New Roman"/>
          <w:i/>
          <w:sz w:val="28"/>
          <w:szCs w:val="28"/>
        </w:rPr>
      </w:pPr>
      <w:r w:rsidRPr="00A6131F">
        <w:rPr>
          <w:rFonts w:ascii="Times New Roman" w:eastAsia="Calibri" w:hAnsi="Times New Roman" w:cs="Times New Roman"/>
          <w:i/>
          <w:sz w:val="28"/>
          <w:szCs w:val="28"/>
        </w:rPr>
        <w:t>ТОЛЬКО ДЛЯ СЕЛ ТЕХТЮР, ОКТЕМЦЫ!!!</w:t>
      </w:r>
    </w:p>
    <w:p w:rsidR="008F75AF" w:rsidRPr="00260AC3" w:rsidRDefault="008F75AF" w:rsidP="00DF7C52">
      <w:pPr>
        <w:spacing w:after="0" w:line="240" w:lineRule="auto"/>
        <w:ind w:left="851"/>
        <w:contextualSpacing/>
        <w:jc w:val="center"/>
        <w:rPr>
          <w:rFonts w:ascii="Times New Roman" w:eastAsia="Calibri" w:hAnsi="Times New Roman" w:cs="Times New Roman"/>
          <w:b/>
          <w:color w:val="FF0000"/>
          <w:sz w:val="28"/>
          <w:szCs w:val="28"/>
        </w:rPr>
      </w:pPr>
    </w:p>
    <w:p w:rsidR="008F75AF" w:rsidRPr="00260AC3" w:rsidRDefault="008F75AF" w:rsidP="00DF7C52">
      <w:pPr>
        <w:spacing w:after="0" w:line="240" w:lineRule="auto"/>
        <w:contextualSpacing/>
        <w:jc w:val="both"/>
        <w:rPr>
          <w:rFonts w:ascii="Times New Roman" w:eastAsia="Calibri" w:hAnsi="Times New Roman" w:cs="Times New Roman"/>
          <w:sz w:val="28"/>
          <w:szCs w:val="28"/>
        </w:rPr>
      </w:pPr>
      <w:r w:rsidRPr="00260AC3">
        <w:rPr>
          <w:rFonts w:ascii="Times New Roman" w:eastAsia="Calibri" w:hAnsi="Times New Roman" w:cs="Times New Roman"/>
          <w:sz w:val="28"/>
          <w:szCs w:val="28"/>
        </w:rPr>
        <w:t xml:space="preserve">       На территории Техтюрского наслега Хангаласского улуса «на сопке» сконцентрировано 314 участков (количество граждан – 438) - «пилотное поселение», примерное расстояние этих участков от населённого пункта с. Техтюр составляет 2 км. Зарегистрированы в Росреестре </w:t>
      </w:r>
      <w:r w:rsidR="00FF5385">
        <w:rPr>
          <w:rFonts w:ascii="Times New Roman" w:eastAsia="Calibri" w:hAnsi="Times New Roman" w:cs="Times New Roman"/>
          <w:sz w:val="28"/>
          <w:szCs w:val="28"/>
        </w:rPr>
        <w:t>–</w:t>
      </w:r>
      <w:r w:rsidRPr="00260AC3">
        <w:rPr>
          <w:rFonts w:ascii="Times New Roman" w:eastAsia="Calibri" w:hAnsi="Times New Roman" w:cs="Times New Roman"/>
          <w:sz w:val="28"/>
          <w:szCs w:val="28"/>
        </w:rPr>
        <w:t xml:space="preserve"> 238</w:t>
      </w:r>
      <w:r w:rsidR="00FF5385">
        <w:rPr>
          <w:rFonts w:ascii="Times New Roman" w:eastAsia="Calibri" w:hAnsi="Times New Roman" w:cs="Times New Roman"/>
          <w:sz w:val="28"/>
          <w:szCs w:val="28"/>
        </w:rPr>
        <w:t xml:space="preserve"> земельных участков общей площадью </w:t>
      </w:r>
      <w:r w:rsidRPr="00260AC3">
        <w:rPr>
          <w:rFonts w:ascii="Times New Roman" w:eastAsia="Calibri" w:hAnsi="Times New Roman" w:cs="Times New Roman"/>
          <w:sz w:val="28"/>
          <w:szCs w:val="28"/>
        </w:rPr>
        <w:t>437,23 га.</w:t>
      </w:r>
    </w:p>
    <w:p w:rsidR="008F75AF" w:rsidRPr="00FF5385" w:rsidRDefault="008F75AF" w:rsidP="00DF7C52">
      <w:pPr>
        <w:spacing w:after="0" w:line="240" w:lineRule="auto"/>
        <w:contextualSpacing/>
        <w:jc w:val="both"/>
        <w:rPr>
          <w:rFonts w:ascii="Times New Roman" w:eastAsia="Calibri" w:hAnsi="Times New Roman" w:cs="Times New Roman"/>
          <w:color w:val="000000"/>
          <w:sz w:val="28"/>
          <w:szCs w:val="28"/>
        </w:rPr>
      </w:pPr>
      <w:r w:rsidRPr="00260AC3">
        <w:rPr>
          <w:rFonts w:ascii="Times New Roman" w:eastAsia="Calibri" w:hAnsi="Times New Roman" w:cs="Times New Roman"/>
          <w:color w:val="000000"/>
          <w:sz w:val="28"/>
          <w:szCs w:val="28"/>
        </w:rPr>
        <w:t xml:space="preserve">        На территории Октемского наслега Хангаласского улуса «на сопке» сконцентрировано 173 участков (количество граждан – 259). Из них 34 коллективные договора.</w:t>
      </w:r>
      <w:r w:rsidR="00FF5385">
        <w:rPr>
          <w:rFonts w:ascii="Times New Roman" w:eastAsia="Calibri" w:hAnsi="Times New Roman" w:cs="Times New Roman"/>
          <w:color w:val="000000"/>
          <w:sz w:val="28"/>
          <w:szCs w:val="28"/>
        </w:rPr>
        <w:t xml:space="preserve"> </w:t>
      </w:r>
      <w:r w:rsidRPr="00260AC3">
        <w:rPr>
          <w:rFonts w:ascii="Times New Roman" w:eastAsia="Times New Roman" w:hAnsi="Times New Roman" w:cs="Times New Roman"/>
          <w:sz w:val="28"/>
          <w:szCs w:val="28"/>
          <w:lang w:eastAsia="ru-RU"/>
        </w:rPr>
        <w:t xml:space="preserve">Зарегистрированы в Росреестре </w:t>
      </w:r>
      <w:r w:rsidR="00FF5385">
        <w:rPr>
          <w:rFonts w:ascii="Times New Roman" w:eastAsia="Times New Roman" w:hAnsi="Times New Roman" w:cs="Times New Roman"/>
          <w:sz w:val="28"/>
          <w:szCs w:val="28"/>
          <w:lang w:eastAsia="ru-RU"/>
        </w:rPr>
        <w:t>–</w:t>
      </w:r>
      <w:r w:rsidRPr="00260AC3">
        <w:rPr>
          <w:rFonts w:ascii="Times New Roman" w:eastAsia="Times New Roman" w:hAnsi="Times New Roman" w:cs="Times New Roman"/>
          <w:sz w:val="28"/>
          <w:szCs w:val="28"/>
          <w:lang w:eastAsia="ru-RU"/>
        </w:rPr>
        <w:t xml:space="preserve"> 120</w:t>
      </w:r>
      <w:r w:rsidR="00FF5385">
        <w:rPr>
          <w:rFonts w:ascii="Times New Roman" w:eastAsia="Times New Roman" w:hAnsi="Times New Roman" w:cs="Times New Roman"/>
          <w:sz w:val="28"/>
          <w:szCs w:val="28"/>
          <w:lang w:eastAsia="ru-RU"/>
        </w:rPr>
        <w:t xml:space="preserve"> земельных участков обще</w:t>
      </w:r>
      <w:r w:rsidR="00FF5385">
        <w:rPr>
          <w:rFonts w:ascii="Times New Roman" w:eastAsia="Times New Roman" w:hAnsi="Times New Roman" w:cs="Times New Roman"/>
          <w:sz w:val="28"/>
          <w:szCs w:val="28"/>
          <w:lang w:eastAsia="ru-RU"/>
        </w:rPr>
        <w:tab/>
        <w:t xml:space="preserve"> площадью</w:t>
      </w:r>
      <w:r w:rsidR="00FF5385">
        <w:rPr>
          <w:rFonts w:ascii="Times New Roman" w:eastAsia="Calibri" w:hAnsi="Times New Roman" w:cs="Times New Roman"/>
          <w:color w:val="000000"/>
          <w:sz w:val="28"/>
          <w:szCs w:val="28"/>
        </w:rPr>
        <w:t xml:space="preserve"> </w:t>
      </w:r>
      <w:r w:rsidRPr="00260AC3">
        <w:rPr>
          <w:rFonts w:ascii="Times New Roman" w:eastAsia="Times New Roman" w:hAnsi="Times New Roman" w:cs="Times New Roman"/>
          <w:sz w:val="28"/>
          <w:szCs w:val="28"/>
          <w:lang w:eastAsia="ru-RU"/>
        </w:rPr>
        <w:t>258,91 га.</w:t>
      </w:r>
      <w:r w:rsidR="00073544">
        <w:rPr>
          <w:rFonts w:ascii="Times New Roman" w:eastAsia="Times New Roman" w:hAnsi="Times New Roman" w:cs="Times New Roman"/>
          <w:sz w:val="28"/>
          <w:szCs w:val="28"/>
          <w:lang w:eastAsia="ru-RU"/>
        </w:rPr>
        <w:t xml:space="preserve"> </w:t>
      </w:r>
    </w:p>
    <w:p w:rsidR="008F75AF" w:rsidRPr="00260AC3" w:rsidRDefault="008F75AF" w:rsidP="00DF7C52">
      <w:pPr>
        <w:spacing w:after="0" w:line="240" w:lineRule="auto"/>
        <w:jc w:val="both"/>
        <w:rPr>
          <w:rFonts w:ascii="Times New Roman" w:eastAsia="Times New Roman" w:hAnsi="Times New Roman" w:cs="Times New Roman"/>
          <w:color w:val="FF0000"/>
          <w:sz w:val="28"/>
          <w:szCs w:val="28"/>
          <w:lang w:eastAsia="ru-RU"/>
        </w:rPr>
      </w:pPr>
    </w:p>
    <w:p w:rsidR="002D70DF" w:rsidRPr="00260AC3" w:rsidRDefault="002D70DF" w:rsidP="00DF7C52">
      <w:pPr>
        <w:spacing w:after="0" w:line="240" w:lineRule="auto"/>
        <w:ind w:firstLine="568"/>
        <w:contextualSpacing/>
        <w:jc w:val="both"/>
        <w:rPr>
          <w:rFonts w:ascii="Times New Roman" w:eastAsia="Calibri" w:hAnsi="Times New Roman" w:cs="Times New Roman"/>
          <w:i/>
          <w:sz w:val="28"/>
          <w:szCs w:val="28"/>
        </w:rPr>
      </w:pPr>
      <w:r w:rsidRPr="00260AC3">
        <w:rPr>
          <w:rFonts w:ascii="Times New Roman" w:eastAsia="Calibri" w:hAnsi="Times New Roman" w:cs="Times New Roman"/>
          <w:b/>
          <w:sz w:val="28"/>
          <w:szCs w:val="28"/>
        </w:rPr>
        <w:t xml:space="preserve">Поступило в бюджет района неналоговых доходов </w:t>
      </w:r>
      <w:r w:rsidR="00A6131F">
        <w:rPr>
          <w:rFonts w:ascii="Times New Roman" w:eastAsia="Calibri" w:hAnsi="Times New Roman" w:cs="Times New Roman"/>
          <w:b/>
          <w:sz w:val="28"/>
          <w:szCs w:val="28"/>
        </w:rPr>
        <w:t>11 729,832 рублей</w:t>
      </w:r>
      <w:r w:rsidRPr="00260AC3">
        <w:rPr>
          <w:rFonts w:ascii="Times New Roman" w:eastAsia="Calibri" w:hAnsi="Times New Roman" w:cs="Times New Roman"/>
          <w:b/>
          <w:sz w:val="28"/>
          <w:szCs w:val="28"/>
        </w:rPr>
        <w:t xml:space="preserve"> </w:t>
      </w:r>
      <w:r w:rsidRPr="00260AC3">
        <w:rPr>
          <w:rFonts w:ascii="Times New Roman" w:eastAsia="Calibri" w:hAnsi="Times New Roman" w:cs="Times New Roman"/>
          <w:i/>
          <w:sz w:val="28"/>
          <w:szCs w:val="28"/>
        </w:rPr>
        <w:t>(2018 г.- 6 825, 383 тыс. руб., 2017 г. – 9 509,352 тыс. руб., 2016 г. – 8 458,9 тыс. руб., 2015 г. – 6 944,6 тыс. руб., 2014 г. – 10 054,8 тыс. руб., 2013 г. – 9 291,0 тыс. руб.)</w:t>
      </w:r>
      <w:r w:rsidRPr="00260AC3">
        <w:rPr>
          <w:rFonts w:ascii="Times New Roman" w:eastAsia="Calibri" w:hAnsi="Times New Roman" w:cs="Times New Roman"/>
          <w:b/>
          <w:sz w:val="28"/>
          <w:szCs w:val="28"/>
        </w:rPr>
        <w:t xml:space="preserve">  </w:t>
      </w:r>
      <w:r w:rsidR="001517AC">
        <w:rPr>
          <w:rFonts w:ascii="Times New Roman" w:eastAsia="Calibri" w:hAnsi="Times New Roman" w:cs="Times New Roman"/>
          <w:b/>
          <w:sz w:val="28"/>
          <w:szCs w:val="28"/>
        </w:rPr>
        <w:t xml:space="preserve"> </w:t>
      </w:r>
      <w:r w:rsidRPr="00260AC3">
        <w:rPr>
          <w:rFonts w:ascii="Times New Roman" w:eastAsia="Calibri" w:hAnsi="Times New Roman" w:cs="Times New Roman"/>
          <w:sz w:val="28"/>
          <w:szCs w:val="28"/>
        </w:rPr>
        <w:t>при плане 13 465 300,00 рублей</w:t>
      </w:r>
      <w:r w:rsidRPr="00260AC3">
        <w:rPr>
          <w:rFonts w:ascii="Times New Roman" w:eastAsia="Calibri" w:hAnsi="Times New Roman" w:cs="Times New Roman"/>
          <w:b/>
          <w:sz w:val="28"/>
          <w:szCs w:val="28"/>
        </w:rPr>
        <w:t xml:space="preserve">, </w:t>
      </w:r>
      <w:r w:rsidR="00A6131F" w:rsidRPr="00A6131F">
        <w:rPr>
          <w:rFonts w:ascii="Times New Roman" w:eastAsia="Calibri" w:hAnsi="Times New Roman" w:cs="Times New Roman"/>
          <w:sz w:val="28"/>
          <w:szCs w:val="28"/>
        </w:rPr>
        <w:t>исполнение 87,11</w:t>
      </w:r>
      <w:r w:rsidRPr="00A6131F">
        <w:rPr>
          <w:rFonts w:ascii="Times New Roman" w:eastAsia="Calibri" w:hAnsi="Times New Roman" w:cs="Times New Roman"/>
          <w:sz w:val="28"/>
          <w:szCs w:val="28"/>
        </w:rPr>
        <w:t xml:space="preserve"> %</w:t>
      </w:r>
      <w:r w:rsidRPr="00A6131F">
        <w:rPr>
          <w:rFonts w:ascii="Times New Roman" w:eastAsia="Calibri" w:hAnsi="Times New Roman" w:cs="Times New Roman"/>
          <w:b/>
          <w:sz w:val="28"/>
          <w:szCs w:val="28"/>
        </w:rPr>
        <w:t xml:space="preserve"> </w:t>
      </w:r>
      <w:r w:rsidRPr="00260AC3">
        <w:rPr>
          <w:rFonts w:ascii="Times New Roman" w:eastAsia="Calibri" w:hAnsi="Times New Roman" w:cs="Times New Roman"/>
          <w:i/>
          <w:sz w:val="28"/>
          <w:szCs w:val="28"/>
        </w:rPr>
        <w:t>(2018 г.-исполнение 84,6%)</w:t>
      </w:r>
      <w:r w:rsidR="001517AC">
        <w:rPr>
          <w:rFonts w:ascii="Times New Roman" w:eastAsia="Calibri" w:hAnsi="Times New Roman" w:cs="Times New Roman"/>
          <w:i/>
          <w:sz w:val="28"/>
          <w:szCs w:val="28"/>
        </w:rPr>
        <w:t>.</w:t>
      </w:r>
    </w:p>
    <w:p w:rsidR="00FB255C" w:rsidRPr="00260AC3" w:rsidRDefault="00FB255C" w:rsidP="00DF7C52">
      <w:pPr>
        <w:spacing w:after="0" w:line="240" w:lineRule="auto"/>
        <w:ind w:firstLine="709"/>
        <w:jc w:val="both"/>
        <w:rPr>
          <w:rFonts w:ascii="Times New Roman" w:eastAsia="Times New Roman" w:hAnsi="Times New Roman" w:cs="Times New Roman"/>
          <w:color w:val="FF0000"/>
          <w:sz w:val="28"/>
          <w:szCs w:val="28"/>
          <w:lang w:eastAsia="ru-RU"/>
        </w:rPr>
      </w:pPr>
    </w:p>
    <w:p w:rsidR="00E15D83" w:rsidRPr="00260AC3" w:rsidRDefault="00E15D83" w:rsidP="00DF7C52">
      <w:pPr>
        <w:spacing w:after="0" w:line="240" w:lineRule="auto"/>
        <w:jc w:val="center"/>
        <w:rPr>
          <w:rFonts w:ascii="Times New Roman" w:eastAsia="Times New Roman" w:hAnsi="Times New Roman" w:cs="Times New Roman"/>
          <w:b/>
          <w:sz w:val="28"/>
          <w:szCs w:val="28"/>
          <w:lang w:eastAsia="ru-RU"/>
        </w:rPr>
      </w:pPr>
      <w:r w:rsidRPr="00260AC3">
        <w:rPr>
          <w:rFonts w:ascii="Times New Roman" w:eastAsia="Times New Roman" w:hAnsi="Times New Roman" w:cs="Times New Roman"/>
          <w:b/>
          <w:sz w:val="28"/>
          <w:szCs w:val="28"/>
          <w:lang w:eastAsia="ru-RU"/>
        </w:rPr>
        <w:t xml:space="preserve">Предпринимательство  </w:t>
      </w:r>
      <w:r w:rsidR="009B27C5" w:rsidRPr="00260AC3">
        <w:rPr>
          <w:rFonts w:ascii="Times New Roman" w:eastAsia="Times New Roman" w:hAnsi="Times New Roman" w:cs="Times New Roman"/>
          <w:b/>
          <w:sz w:val="28"/>
          <w:szCs w:val="28"/>
          <w:lang w:eastAsia="ru-RU"/>
        </w:rPr>
        <w:t>и торговля</w:t>
      </w:r>
    </w:p>
    <w:p w:rsidR="002D70DF" w:rsidRPr="00260AC3" w:rsidRDefault="002D70DF" w:rsidP="00DF7C52">
      <w:pPr>
        <w:spacing w:after="0" w:line="240" w:lineRule="auto"/>
        <w:jc w:val="center"/>
        <w:rPr>
          <w:rFonts w:ascii="Times New Roman" w:eastAsia="Times New Roman" w:hAnsi="Times New Roman" w:cs="Times New Roman"/>
          <w:b/>
          <w:sz w:val="28"/>
          <w:szCs w:val="28"/>
          <w:lang w:eastAsia="ru-RU"/>
        </w:rPr>
      </w:pPr>
    </w:p>
    <w:p w:rsidR="002D70DF" w:rsidRPr="00260AC3" w:rsidRDefault="002D70DF" w:rsidP="00DF7C52">
      <w:pPr>
        <w:spacing w:after="0" w:line="240" w:lineRule="auto"/>
        <w:jc w:val="both"/>
        <w:rPr>
          <w:rFonts w:ascii="Times New Roman" w:eastAsia="Times New Roman" w:hAnsi="Times New Roman" w:cs="Times New Roman"/>
          <w:i/>
          <w:sz w:val="28"/>
          <w:szCs w:val="28"/>
          <w:lang w:eastAsia="ru-RU"/>
        </w:rPr>
      </w:pPr>
      <w:r w:rsidRPr="00260AC3">
        <w:rPr>
          <w:rFonts w:ascii="Times New Roman" w:eastAsia="Times New Roman" w:hAnsi="Times New Roman" w:cs="Times New Roman"/>
          <w:sz w:val="28"/>
          <w:szCs w:val="28"/>
          <w:lang w:eastAsia="ru-RU"/>
        </w:rPr>
        <w:tab/>
        <w:t>От субъектов малого и среднего предпринимательства</w:t>
      </w:r>
      <w:r w:rsidR="00E95D02">
        <w:rPr>
          <w:rFonts w:ascii="Times New Roman" w:eastAsia="Times New Roman" w:hAnsi="Times New Roman" w:cs="Times New Roman"/>
          <w:sz w:val="28"/>
          <w:szCs w:val="28"/>
          <w:lang w:eastAsia="ru-RU"/>
        </w:rPr>
        <w:t xml:space="preserve"> </w:t>
      </w:r>
      <w:r w:rsidR="00E95D02">
        <w:rPr>
          <w:rFonts w:ascii="Times New Roman" w:eastAsia="Times New Roman" w:hAnsi="Times New Roman" w:cs="Times New Roman"/>
          <w:i/>
          <w:sz w:val="28"/>
          <w:szCs w:val="28"/>
          <w:lang w:eastAsia="ru-RU"/>
        </w:rPr>
        <w:t>(</w:t>
      </w:r>
      <w:r w:rsidR="00E95D02" w:rsidRPr="00E95D02">
        <w:rPr>
          <w:rFonts w:ascii="Times New Roman" w:eastAsia="Times New Roman" w:hAnsi="Times New Roman" w:cs="Times New Roman"/>
          <w:i/>
          <w:sz w:val="28"/>
          <w:szCs w:val="28"/>
          <w:lang w:eastAsia="ru-RU"/>
        </w:rPr>
        <w:t>всего по улусу 1335)</w:t>
      </w:r>
      <w:r w:rsidRPr="00E95D02">
        <w:rPr>
          <w:rFonts w:ascii="Times New Roman" w:eastAsia="Times New Roman" w:hAnsi="Times New Roman" w:cs="Times New Roman"/>
          <w:i/>
          <w:sz w:val="28"/>
          <w:szCs w:val="28"/>
          <w:lang w:eastAsia="ru-RU"/>
        </w:rPr>
        <w:t xml:space="preserve"> </w:t>
      </w:r>
      <w:r w:rsidRPr="00260AC3">
        <w:rPr>
          <w:rFonts w:ascii="Times New Roman" w:eastAsia="Times New Roman" w:hAnsi="Times New Roman" w:cs="Times New Roman"/>
          <w:sz w:val="28"/>
          <w:szCs w:val="28"/>
          <w:lang w:eastAsia="ru-RU"/>
        </w:rPr>
        <w:t>в  консолидированный бюджет района в виде единого налога на вмененный доход, упрощенной системы налогообложения, единого сельскохозяйственного налога и патентной системы налогообложения  поступило 35 204 тыс. рублей</w:t>
      </w:r>
      <w:r w:rsidRPr="00260AC3">
        <w:rPr>
          <w:rFonts w:ascii="Times New Roman" w:eastAsia="Times New Roman" w:hAnsi="Times New Roman" w:cs="Times New Roman"/>
          <w:color w:val="FF0000"/>
          <w:sz w:val="28"/>
          <w:szCs w:val="28"/>
          <w:lang w:eastAsia="ru-RU"/>
        </w:rPr>
        <w:t xml:space="preserve"> </w:t>
      </w:r>
      <w:r w:rsidRPr="00260AC3">
        <w:rPr>
          <w:rFonts w:ascii="Times New Roman" w:eastAsia="Times New Roman" w:hAnsi="Times New Roman" w:cs="Times New Roman"/>
          <w:i/>
          <w:sz w:val="28"/>
          <w:szCs w:val="28"/>
          <w:lang w:eastAsia="ru-RU"/>
        </w:rPr>
        <w:t>(</w:t>
      </w:r>
      <w:r w:rsidR="009B27C5" w:rsidRPr="00260AC3">
        <w:rPr>
          <w:rFonts w:ascii="Times New Roman" w:eastAsia="Times New Roman" w:hAnsi="Times New Roman" w:cs="Times New Roman"/>
          <w:i/>
          <w:sz w:val="28"/>
          <w:szCs w:val="28"/>
          <w:lang w:eastAsia="ru-RU"/>
        </w:rPr>
        <w:t>2018 г.-38 587,33 тыс. рублей).</w:t>
      </w:r>
    </w:p>
    <w:p w:rsidR="002D70DF" w:rsidRPr="00260AC3" w:rsidRDefault="002D70DF" w:rsidP="00DF7C52">
      <w:pPr>
        <w:spacing w:after="0" w:line="240" w:lineRule="auto"/>
        <w:jc w:val="both"/>
        <w:rPr>
          <w:rFonts w:ascii="Times New Roman" w:eastAsia="Times New Roman" w:hAnsi="Times New Roman" w:cs="Times New Roman"/>
          <w:sz w:val="28"/>
          <w:szCs w:val="28"/>
          <w:lang w:eastAsia="ru-RU"/>
        </w:rPr>
      </w:pPr>
      <w:r w:rsidRPr="00260AC3">
        <w:rPr>
          <w:rFonts w:ascii="Times New Roman" w:eastAsia="Times New Roman" w:hAnsi="Times New Roman" w:cs="Times New Roman"/>
          <w:sz w:val="28"/>
          <w:szCs w:val="28"/>
          <w:lang w:eastAsia="ru-RU"/>
        </w:rPr>
        <w:tab/>
      </w:r>
      <w:r w:rsidR="00A6131F">
        <w:rPr>
          <w:rFonts w:ascii="Times New Roman" w:eastAsia="Times New Roman" w:hAnsi="Times New Roman" w:cs="Times New Roman"/>
          <w:sz w:val="28"/>
          <w:szCs w:val="28"/>
          <w:lang w:eastAsia="ru-RU"/>
        </w:rPr>
        <w:t>О</w:t>
      </w:r>
      <w:r w:rsidRPr="00260AC3">
        <w:rPr>
          <w:rFonts w:ascii="Times New Roman" w:eastAsia="Times New Roman" w:hAnsi="Times New Roman" w:cs="Times New Roman"/>
          <w:sz w:val="28"/>
          <w:szCs w:val="28"/>
          <w:lang w:eastAsia="ru-RU"/>
        </w:rPr>
        <w:t>борот розничной торговли составляет 2 922,11млн. рублей, что в товарной массе на 1,12% больше уровня соответствующего периода 2018 года. В расчете на душу населения оборот розничной торговли составляет 105 433,5 рублей.</w:t>
      </w:r>
    </w:p>
    <w:p w:rsidR="002D70DF" w:rsidRPr="00260AC3" w:rsidRDefault="002D70DF" w:rsidP="00DF7C52">
      <w:pPr>
        <w:spacing w:after="0" w:line="240" w:lineRule="auto"/>
        <w:jc w:val="both"/>
        <w:rPr>
          <w:rFonts w:ascii="Times New Roman" w:eastAsia="Times New Roman" w:hAnsi="Times New Roman" w:cs="Times New Roman"/>
          <w:sz w:val="28"/>
          <w:szCs w:val="28"/>
          <w:lang w:eastAsia="ru-RU"/>
        </w:rPr>
      </w:pPr>
      <w:r w:rsidRPr="00260AC3">
        <w:rPr>
          <w:rFonts w:ascii="Times New Roman" w:eastAsia="Times New Roman" w:hAnsi="Times New Roman" w:cs="Times New Roman"/>
          <w:sz w:val="28"/>
          <w:szCs w:val="28"/>
          <w:lang w:eastAsia="ru-RU"/>
        </w:rPr>
        <w:tab/>
        <w:t>Оборот общественного питания составляет 126,08 млн. рублей, что  на 0,9% меньше уровня соответствующего периода 2018 года. Оборот общественного питания на душу населения за этот период составляет 3 846,8 рублей.</w:t>
      </w:r>
    </w:p>
    <w:p w:rsidR="002D70DF" w:rsidRPr="00260AC3" w:rsidRDefault="002D70DF" w:rsidP="00DF7C52">
      <w:pPr>
        <w:spacing w:after="0" w:line="240" w:lineRule="auto"/>
        <w:jc w:val="both"/>
        <w:rPr>
          <w:rFonts w:ascii="Times New Roman" w:eastAsia="Times New Roman" w:hAnsi="Times New Roman" w:cs="Times New Roman"/>
          <w:sz w:val="28"/>
          <w:szCs w:val="28"/>
          <w:lang w:eastAsia="ru-RU"/>
        </w:rPr>
      </w:pPr>
      <w:r w:rsidRPr="00260AC3">
        <w:rPr>
          <w:rFonts w:ascii="Times New Roman" w:eastAsia="Times New Roman" w:hAnsi="Times New Roman" w:cs="Times New Roman"/>
          <w:sz w:val="28"/>
          <w:szCs w:val="28"/>
          <w:lang w:eastAsia="ru-RU"/>
        </w:rPr>
        <w:tab/>
        <w:t>Платные услуги населению оказаны в объеме 736,69 млн. рублей, что на 1,3%  больше уровня соответствующего периода 2018 года. В расчете на душу населения объем платных услуг составляет 22 476,1 рублей.</w:t>
      </w:r>
    </w:p>
    <w:p w:rsidR="006475C2" w:rsidRPr="00260AC3" w:rsidRDefault="006475C2" w:rsidP="00DF7C52">
      <w:pPr>
        <w:spacing w:after="0" w:line="240" w:lineRule="auto"/>
        <w:jc w:val="center"/>
        <w:rPr>
          <w:rFonts w:ascii="Times New Roman" w:eastAsia="Times New Roman" w:hAnsi="Times New Roman" w:cs="Times New Roman"/>
          <w:b/>
          <w:sz w:val="28"/>
          <w:szCs w:val="28"/>
          <w:lang w:eastAsia="ru-RU"/>
        </w:rPr>
      </w:pPr>
    </w:p>
    <w:p w:rsidR="0003321B" w:rsidRPr="00260AC3" w:rsidRDefault="0003321B" w:rsidP="00DF7C52">
      <w:pPr>
        <w:spacing w:after="0" w:line="240" w:lineRule="auto"/>
        <w:ind w:firstLine="709"/>
        <w:contextualSpacing/>
        <w:jc w:val="both"/>
        <w:rPr>
          <w:rFonts w:ascii="Times New Roman" w:eastAsia="Times New Roman" w:hAnsi="Times New Roman" w:cs="Times New Roman"/>
          <w:sz w:val="28"/>
          <w:szCs w:val="28"/>
          <w:lang w:eastAsia="ru-RU"/>
        </w:rPr>
      </w:pPr>
    </w:p>
    <w:p w:rsidR="0003321B" w:rsidRPr="00260AC3" w:rsidRDefault="0003321B" w:rsidP="00DF7C52">
      <w:pPr>
        <w:spacing w:after="0" w:line="240" w:lineRule="auto"/>
        <w:jc w:val="center"/>
        <w:rPr>
          <w:rFonts w:ascii="Times New Roman" w:eastAsia="Times New Roman" w:hAnsi="Times New Roman" w:cs="Times New Roman"/>
          <w:b/>
          <w:sz w:val="28"/>
          <w:szCs w:val="28"/>
          <w:lang w:eastAsia="ru-RU"/>
        </w:rPr>
      </w:pPr>
      <w:r w:rsidRPr="00260AC3">
        <w:rPr>
          <w:rFonts w:ascii="Times New Roman" w:eastAsia="Times New Roman" w:hAnsi="Times New Roman" w:cs="Times New Roman"/>
          <w:b/>
          <w:sz w:val="28"/>
          <w:szCs w:val="28"/>
          <w:lang w:eastAsia="ru-RU"/>
        </w:rPr>
        <w:t>Туризм</w:t>
      </w:r>
    </w:p>
    <w:p w:rsidR="00E26B37" w:rsidRPr="00260AC3" w:rsidRDefault="00E26B37" w:rsidP="00E95D02">
      <w:pPr>
        <w:spacing w:after="0" w:line="240" w:lineRule="auto"/>
        <w:jc w:val="both"/>
        <w:rPr>
          <w:rFonts w:ascii="Times New Roman" w:eastAsia="Times New Roman" w:hAnsi="Times New Roman" w:cs="Times New Roman"/>
          <w:sz w:val="28"/>
          <w:szCs w:val="28"/>
          <w:lang w:eastAsia="ru-RU"/>
        </w:rPr>
      </w:pPr>
    </w:p>
    <w:p w:rsidR="00D05679" w:rsidRPr="00260AC3" w:rsidRDefault="0003321B" w:rsidP="00DF7C52">
      <w:pPr>
        <w:spacing w:after="0" w:line="240" w:lineRule="auto"/>
        <w:ind w:firstLine="708"/>
        <w:jc w:val="both"/>
        <w:rPr>
          <w:rFonts w:ascii="Times New Roman" w:hAnsi="Times New Roman" w:cs="Times New Roman"/>
          <w:i/>
          <w:sz w:val="28"/>
          <w:szCs w:val="28"/>
        </w:rPr>
      </w:pPr>
      <w:r w:rsidRPr="00260AC3">
        <w:rPr>
          <w:rFonts w:ascii="Times New Roman" w:eastAsia="Times New Roman" w:hAnsi="Times New Roman" w:cs="Times New Roman"/>
          <w:sz w:val="28"/>
          <w:szCs w:val="28"/>
          <w:lang w:eastAsia="ru-RU"/>
        </w:rPr>
        <w:t>Туристическими услу</w:t>
      </w:r>
      <w:r w:rsidR="00E26B37" w:rsidRPr="00260AC3">
        <w:rPr>
          <w:rFonts w:ascii="Times New Roman" w:eastAsia="Times New Roman" w:hAnsi="Times New Roman" w:cs="Times New Roman"/>
          <w:sz w:val="28"/>
          <w:szCs w:val="28"/>
          <w:lang w:eastAsia="ru-RU"/>
        </w:rPr>
        <w:t>гами  Хангаласского улуса в 2019</w:t>
      </w:r>
      <w:r w:rsidRPr="00260AC3">
        <w:rPr>
          <w:rFonts w:ascii="Times New Roman" w:eastAsia="Times New Roman" w:hAnsi="Times New Roman" w:cs="Times New Roman"/>
          <w:sz w:val="28"/>
          <w:szCs w:val="28"/>
          <w:lang w:eastAsia="ru-RU"/>
        </w:rPr>
        <w:t xml:space="preserve"> году, воспользовалось </w:t>
      </w:r>
      <w:r w:rsidR="00E26B37" w:rsidRPr="00260AC3">
        <w:rPr>
          <w:rFonts w:ascii="Times New Roman" w:eastAsia="Times New Roman" w:hAnsi="Times New Roman" w:cs="Times New Roman"/>
          <w:sz w:val="28"/>
          <w:szCs w:val="28"/>
          <w:lang w:eastAsia="ru-RU"/>
        </w:rPr>
        <w:t xml:space="preserve">191 706 человек </w:t>
      </w:r>
      <w:r w:rsidR="00E26B37" w:rsidRPr="00260AC3">
        <w:rPr>
          <w:rFonts w:ascii="Times New Roman" w:eastAsia="Times New Roman" w:hAnsi="Times New Roman" w:cs="Times New Roman"/>
          <w:i/>
          <w:sz w:val="28"/>
          <w:szCs w:val="28"/>
          <w:lang w:eastAsia="ru-RU"/>
        </w:rPr>
        <w:t>(2018 г.-</w:t>
      </w:r>
      <w:r w:rsidR="00D05679" w:rsidRPr="00260AC3">
        <w:rPr>
          <w:rFonts w:ascii="Times New Roman" w:eastAsia="Times New Roman" w:hAnsi="Times New Roman" w:cs="Times New Roman"/>
          <w:i/>
          <w:sz w:val="28"/>
          <w:szCs w:val="28"/>
          <w:lang w:eastAsia="ru-RU"/>
        </w:rPr>
        <w:t xml:space="preserve">149 </w:t>
      </w:r>
      <w:r w:rsidRPr="00260AC3">
        <w:rPr>
          <w:rFonts w:ascii="Times New Roman" w:eastAsia="Times New Roman" w:hAnsi="Times New Roman" w:cs="Times New Roman"/>
          <w:i/>
          <w:sz w:val="28"/>
          <w:szCs w:val="28"/>
          <w:lang w:eastAsia="ru-RU"/>
        </w:rPr>
        <w:t>749</w:t>
      </w:r>
      <w:r w:rsidR="00D05679" w:rsidRPr="00260AC3">
        <w:rPr>
          <w:rFonts w:ascii="Times New Roman" w:eastAsia="Times New Roman" w:hAnsi="Times New Roman" w:cs="Times New Roman"/>
          <w:i/>
          <w:sz w:val="28"/>
          <w:szCs w:val="28"/>
          <w:lang w:eastAsia="ru-RU"/>
        </w:rPr>
        <w:t xml:space="preserve"> чел)</w:t>
      </w:r>
      <w:r w:rsidRPr="00260AC3">
        <w:rPr>
          <w:rFonts w:ascii="Times New Roman" w:eastAsia="Times New Roman" w:hAnsi="Times New Roman" w:cs="Times New Roman"/>
          <w:i/>
          <w:sz w:val="28"/>
          <w:szCs w:val="28"/>
          <w:lang w:eastAsia="ru-RU"/>
        </w:rPr>
        <w:t>.</w:t>
      </w:r>
      <w:r w:rsidRPr="00260AC3">
        <w:rPr>
          <w:rFonts w:ascii="Times New Roman" w:eastAsia="Times New Roman" w:hAnsi="Times New Roman" w:cs="Times New Roman"/>
          <w:sz w:val="28"/>
          <w:szCs w:val="28"/>
          <w:lang w:eastAsia="ru-RU"/>
        </w:rPr>
        <w:t xml:space="preserve">  </w:t>
      </w:r>
      <w:r w:rsidR="00D05679" w:rsidRPr="00260AC3">
        <w:rPr>
          <w:rFonts w:ascii="Times New Roman" w:hAnsi="Times New Roman" w:cs="Times New Roman"/>
          <w:sz w:val="28"/>
          <w:szCs w:val="28"/>
        </w:rPr>
        <w:t xml:space="preserve">Объем платных туристических услуг, оказанных населению составил 16 104 тыс.рублей </w:t>
      </w:r>
      <w:r w:rsidR="00D05679" w:rsidRPr="00260AC3">
        <w:rPr>
          <w:rFonts w:ascii="Times New Roman" w:hAnsi="Times New Roman" w:cs="Times New Roman"/>
          <w:i/>
          <w:sz w:val="28"/>
          <w:szCs w:val="28"/>
        </w:rPr>
        <w:t>(2018 г.- 657,4 тыс.рублей).</w:t>
      </w:r>
    </w:p>
    <w:p w:rsidR="00D05679" w:rsidRPr="00260AC3" w:rsidRDefault="00D05679" w:rsidP="00DF7C52">
      <w:pPr>
        <w:spacing w:after="0" w:line="240" w:lineRule="auto"/>
        <w:ind w:firstLine="708"/>
        <w:jc w:val="both"/>
        <w:rPr>
          <w:rFonts w:ascii="Times New Roman" w:hAnsi="Times New Roman" w:cs="Times New Roman"/>
          <w:sz w:val="28"/>
          <w:szCs w:val="28"/>
        </w:rPr>
      </w:pPr>
      <w:r w:rsidRPr="00260AC3">
        <w:rPr>
          <w:rFonts w:ascii="Times New Roman" w:hAnsi="Times New Roman" w:cs="Times New Roman"/>
          <w:sz w:val="28"/>
          <w:szCs w:val="28"/>
        </w:rPr>
        <w:t xml:space="preserve">Особенно популярными туристскими маршрутами в 2019 году стали зимние Ленские столбы, песчаные дюны Тукулааны и уже привычный для всех маршрут через Туруук Хайа, Курулуур, Булуус. </w:t>
      </w:r>
    </w:p>
    <w:p w:rsidR="00D05679" w:rsidRPr="00260AC3" w:rsidRDefault="00D05679" w:rsidP="00DF7C52">
      <w:pPr>
        <w:spacing w:after="0" w:line="240" w:lineRule="auto"/>
        <w:ind w:firstLine="708"/>
        <w:jc w:val="both"/>
        <w:rPr>
          <w:rFonts w:ascii="Times New Roman" w:hAnsi="Times New Roman" w:cs="Times New Roman"/>
          <w:sz w:val="28"/>
          <w:szCs w:val="28"/>
        </w:rPr>
      </w:pPr>
      <w:r w:rsidRPr="00260AC3">
        <w:rPr>
          <w:rFonts w:ascii="Times New Roman" w:hAnsi="Times New Roman" w:cs="Times New Roman"/>
          <w:sz w:val="28"/>
          <w:szCs w:val="28"/>
        </w:rPr>
        <w:t>Правительство России придало природному парку «Ленские столбы» статус особо охраняемой природоохранной территории федерального значения – национального парка. Благодаря новому статусу объем финансирования природного парка повыситься в несколько раз, в частности увеличится объем средств по охране, защите и воспроизводству лесного фонда Ленских столбов, вдвое вырастет число штатных единиц, а также будет усовершенствована инфраструктура.</w:t>
      </w:r>
    </w:p>
    <w:p w:rsidR="0003321B" w:rsidRPr="00260AC3" w:rsidRDefault="0003321B" w:rsidP="00DF7C52">
      <w:pPr>
        <w:spacing w:after="0" w:line="240" w:lineRule="auto"/>
        <w:ind w:firstLine="709"/>
        <w:jc w:val="both"/>
        <w:rPr>
          <w:rFonts w:ascii="Times New Roman" w:eastAsia="Times New Roman" w:hAnsi="Times New Roman" w:cs="Times New Roman"/>
          <w:sz w:val="28"/>
          <w:szCs w:val="28"/>
          <w:lang w:eastAsia="ru-RU"/>
        </w:rPr>
      </w:pPr>
    </w:p>
    <w:p w:rsidR="0003321B" w:rsidRPr="00260AC3" w:rsidRDefault="0003321B" w:rsidP="00DF7C52">
      <w:pPr>
        <w:spacing w:after="0" w:line="240" w:lineRule="auto"/>
        <w:ind w:firstLine="709"/>
        <w:contextualSpacing/>
        <w:jc w:val="both"/>
        <w:rPr>
          <w:rFonts w:ascii="Times New Roman" w:eastAsia="Times New Roman" w:hAnsi="Times New Roman" w:cs="Times New Roman"/>
          <w:sz w:val="28"/>
          <w:szCs w:val="28"/>
          <w:lang w:eastAsia="ru-RU"/>
        </w:rPr>
      </w:pPr>
    </w:p>
    <w:p w:rsidR="00976479" w:rsidRDefault="00976479" w:rsidP="00DF7C52">
      <w:pPr>
        <w:spacing w:after="0" w:line="240" w:lineRule="auto"/>
        <w:ind w:firstLine="709"/>
        <w:jc w:val="center"/>
        <w:rPr>
          <w:rFonts w:ascii="Times New Roman" w:eastAsia="Calibri" w:hAnsi="Times New Roman" w:cs="Times New Roman"/>
          <w:b/>
          <w:color w:val="000000"/>
          <w:sz w:val="28"/>
          <w:szCs w:val="28"/>
        </w:rPr>
      </w:pPr>
      <w:r w:rsidRPr="00260AC3">
        <w:rPr>
          <w:rFonts w:ascii="Times New Roman" w:eastAsia="Calibri" w:hAnsi="Times New Roman" w:cs="Times New Roman"/>
          <w:b/>
          <w:color w:val="000000"/>
          <w:sz w:val="28"/>
          <w:szCs w:val="28"/>
        </w:rPr>
        <w:t>Проект «Занятость на селе»</w:t>
      </w:r>
    </w:p>
    <w:p w:rsidR="00DF7C52" w:rsidRPr="00260AC3" w:rsidRDefault="00DF7C52" w:rsidP="00DF7C52">
      <w:pPr>
        <w:spacing w:after="0" w:line="240" w:lineRule="auto"/>
        <w:ind w:firstLine="709"/>
        <w:jc w:val="center"/>
        <w:rPr>
          <w:rFonts w:ascii="Times New Roman" w:eastAsia="Calibri" w:hAnsi="Times New Roman" w:cs="Times New Roman"/>
          <w:b/>
          <w:color w:val="000000"/>
          <w:sz w:val="28"/>
          <w:szCs w:val="28"/>
        </w:rPr>
      </w:pPr>
    </w:p>
    <w:p w:rsidR="002F34FA" w:rsidRPr="00260AC3" w:rsidRDefault="00971047" w:rsidP="00DF7C52">
      <w:pPr>
        <w:spacing w:after="0" w:line="240" w:lineRule="auto"/>
        <w:ind w:firstLine="708"/>
        <w:jc w:val="both"/>
        <w:rPr>
          <w:rFonts w:ascii="Times New Roman" w:eastAsia="Calibri" w:hAnsi="Times New Roman" w:cs="Times New Roman"/>
          <w:sz w:val="28"/>
          <w:szCs w:val="28"/>
        </w:rPr>
      </w:pPr>
      <w:r w:rsidRPr="00260AC3">
        <w:rPr>
          <w:rFonts w:ascii="Times New Roman" w:eastAsia="Calibri" w:hAnsi="Times New Roman" w:cs="Times New Roman"/>
          <w:sz w:val="28"/>
          <w:szCs w:val="28"/>
        </w:rPr>
        <w:t>С этого года</w:t>
      </w:r>
      <w:r w:rsidR="00976479" w:rsidRPr="00260AC3">
        <w:rPr>
          <w:rFonts w:ascii="Times New Roman" w:eastAsia="Calibri" w:hAnsi="Times New Roman" w:cs="Times New Roman"/>
          <w:sz w:val="28"/>
          <w:szCs w:val="28"/>
        </w:rPr>
        <w:t xml:space="preserve"> улус участвует в пилот</w:t>
      </w:r>
      <w:r w:rsidRPr="00260AC3">
        <w:rPr>
          <w:rFonts w:ascii="Times New Roman" w:eastAsia="Calibri" w:hAnsi="Times New Roman" w:cs="Times New Roman"/>
          <w:sz w:val="28"/>
          <w:szCs w:val="28"/>
        </w:rPr>
        <w:t>ном проекте «Занятость на селе»</w:t>
      </w:r>
      <w:r w:rsidR="002F34FA" w:rsidRPr="00260AC3">
        <w:rPr>
          <w:rFonts w:ascii="Times New Roman" w:eastAsia="Calibri" w:hAnsi="Times New Roman" w:cs="Times New Roman"/>
          <w:sz w:val="28"/>
          <w:szCs w:val="28"/>
        </w:rPr>
        <w:t>.</w:t>
      </w:r>
      <w:r w:rsidR="00976479" w:rsidRPr="00260AC3">
        <w:rPr>
          <w:rFonts w:ascii="Times New Roman" w:eastAsia="Calibri" w:hAnsi="Times New Roman" w:cs="Times New Roman"/>
          <w:sz w:val="28"/>
          <w:szCs w:val="28"/>
        </w:rPr>
        <w:t xml:space="preserve"> </w:t>
      </w:r>
      <w:r w:rsidR="002F34FA" w:rsidRPr="00260AC3">
        <w:rPr>
          <w:rFonts w:ascii="Times New Roman" w:hAnsi="Times New Roman" w:cs="Times New Roman"/>
          <w:sz w:val="28"/>
          <w:szCs w:val="28"/>
        </w:rPr>
        <w:t>П</w:t>
      </w:r>
      <w:r w:rsidRPr="00260AC3">
        <w:rPr>
          <w:rFonts w:ascii="Times New Roman" w:hAnsi="Times New Roman" w:cs="Times New Roman"/>
          <w:sz w:val="28"/>
          <w:szCs w:val="28"/>
        </w:rPr>
        <w:t>о разработанной «Дорожной карте»</w:t>
      </w:r>
      <w:r w:rsidR="002F34FA" w:rsidRPr="00260AC3">
        <w:rPr>
          <w:rFonts w:ascii="Times New Roman" w:hAnsi="Times New Roman" w:cs="Times New Roman"/>
          <w:sz w:val="28"/>
          <w:szCs w:val="28"/>
        </w:rPr>
        <w:t xml:space="preserve"> на 2019-2020 годы</w:t>
      </w:r>
      <w:r w:rsidRPr="00260AC3">
        <w:rPr>
          <w:rFonts w:ascii="Times New Roman" w:hAnsi="Times New Roman" w:cs="Times New Roman"/>
          <w:sz w:val="28"/>
          <w:szCs w:val="28"/>
        </w:rPr>
        <w:t xml:space="preserve"> уровень регистрируемой безработицы должен быть снижен с 2,8% до 2,5%. В этом году </w:t>
      </w:r>
      <w:r w:rsidR="002F34FA" w:rsidRPr="00260AC3">
        <w:rPr>
          <w:rFonts w:ascii="Times New Roman" w:hAnsi="Times New Roman" w:cs="Times New Roman"/>
          <w:sz w:val="28"/>
          <w:szCs w:val="28"/>
        </w:rPr>
        <w:t xml:space="preserve">создано </w:t>
      </w:r>
      <w:r w:rsidR="00DE12C2">
        <w:rPr>
          <w:rFonts w:ascii="Times New Roman" w:hAnsi="Times New Roman" w:cs="Times New Roman"/>
          <w:sz w:val="28"/>
          <w:szCs w:val="28"/>
        </w:rPr>
        <w:t>3</w:t>
      </w:r>
      <w:r w:rsidR="00BF3DE6">
        <w:rPr>
          <w:rFonts w:ascii="Times New Roman" w:hAnsi="Times New Roman" w:cs="Times New Roman"/>
          <w:sz w:val="28"/>
          <w:szCs w:val="28"/>
        </w:rPr>
        <w:t>3</w:t>
      </w:r>
      <w:r w:rsidR="002F34FA" w:rsidRPr="00A6131F">
        <w:rPr>
          <w:rFonts w:ascii="Times New Roman" w:hAnsi="Times New Roman" w:cs="Times New Roman"/>
          <w:sz w:val="28"/>
          <w:szCs w:val="28"/>
        </w:rPr>
        <w:t xml:space="preserve"> </w:t>
      </w:r>
      <w:r w:rsidR="00DE12C2">
        <w:rPr>
          <w:rFonts w:ascii="Times New Roman" w:hAnsi="Times New Roman" w:cs="Times New Roman"/>
          <w:sz w:val="28"/>
          <w:szCs w:val="28"/>
        </w:rPr>
        <w:t>рабочих мест</w:t>
      </w:r>
      <w:r w:rsidR="00BF3DE6">
        <w:rPr>
          <w:rFonts w:ascii="Times New Roman" w:hAnsi="Times New Roman" w:cs="Times New Roman"/>
          <w:sz w:val="28"/>
          <w:szCs w:val="28"/>
        </w:rPr>
        <w:t>а</w:t>
      </w:r>
      <w:r w:rsidR="002F34FA" w:rsidRPr="00260AC3">
        <w:rPr>
          <w:rFonts w:ascii="Times New Roman" w:hAnsi="Times New Roman" w:cs="Times New Roman"/>
          <w:sz w:val="28"/>
          <w:szCs w:val="28"/>
        </w:rPr>
        <w:t xml:space="preserve"> из 41 запланированного.</w:t>
      </w:r>
      <w:r w:rsidR="002F34FA" w:rsidRPr="00260AC3">
        <w:rPr>
          <w:rFonts w:ascii="Times New Roman" w:eastAsia="Calibri" w:hAnsi="Times New Roman" w:cs="Times New Roman"/>
          <w:sz w:val="28"/>
          <w:szCs w:val="28"/>
        </w:rPr>
        <w:t xml:space="preserve"> </w:t>
      </w:r>
    </w:p>
    <w:p w:rsidR="002F34FA" w:rsidRPr="00260AC3" w:rsidRDefault="00971047" w:rsidP="00DF7C52">
      <w:pPr>
        <w:spacing w:after="0" w:line="240" w:lineRule="auto"/>
        <w:ind w:firstLine="708"/>
        <w:jc w:val="both"/>
        <w:rPr>
          <w:rFonts w:ascii="Times New Roman" w:eastAsia="Calibri" w:hAnsi="Times New Roman" w:cs="Times New Roman"/>
          <w:sz w:val="28"/>
          <w:szCs w:val="28"/>
        </w:rPr>
      </w:pPr>
      <w:r w:rsidRPr="00260AC3">
        <w:rPr>
          <w:rFonts w:ascii="Times New Roman" w:eastAsia="Calibri" w:hAnsi="Times New Roman" w:cs="Times New Roman"/>
          <w:sz w:val="28"/>
          <w:szCs w:val="28"/>
        </w:rPr>
        <w:t>В результате реализации проекта</w:t>
      </w:r>
      <w:r w:rsidR="002F34FA" w:rsidRPr="00260AC3">
        <w:rPr>
          <w:rFonts w:ascii="Times New Roman" w:eastAsia="Calibri" w:hAnsi="Times New Roman" w:cs="Times New Roman"/>
          <w:sz w:val="28"/>
          <w:szCs w:val="28"/>
        </w:rPr>
        <w:t xml:space="preserve"> улус получил</w:t>
      </w:r>
      <w:r w:rsidRPr="00260AC3">
        <w:rPr>
          <w:rFonts w:ascii="Times New Roman" w:eastAsia="Calibri" w:hAnsi="Times New Roman" w:cs="Times New Roman"/>
          <w:sz w:val="28"/>
          <w:szCs w:val="28"/>
        </w:rPr>
        <w:t xml:space="preserve"> субсидии на строительство</w:t>
      </w:r>
      <w:r w:rsidR="00976479" w:rsidRPr="00260AC3">
        <w:rPr>
          <w:rFonts w:ascii="Times New Roman" w:eastAsia="Calibri" w:hAnsi="Times New Roman" w:cs="Times New Roman"/>
          <w:sz w:val="28"/>
          <w:szCs w:val="28"/>
        </w:rPr>
        <w:t xml:space="preserve"> 5</w:t>
      </w:r>
      <w:r w:rsidR="002F34FA" w:rsidRPr="00260AC3">
        <w:rPr>
          <w:rFonts w:ascii="Times New Roman" w:eastAsia="Calibri" w:hAnsi="Times New Roman" w:cs="Times New Roman"/>
          <w:sz w:val="28"/>
          <w:szCs w:val="28"/>
        </w:rPr>
        <w:t xml:space="preserve"> (пяти) летних ферм (сайылыков): ООО Конезавод Бэртэ 2 фермы и по одной СХПК Самартай, КФХ Павлов М.В., СХПК Сайдыы общей стоимостью 14 140,41 тысяч рублей. Завершается </w:t>
      </w:r>
      <w:r w:rsidR="00976479" w:rsidRPr="00260AC3">
        <w:rPr>
          <w:rFonts w:ascii="Times New Roman" w:eastAsia="Calibri" w:hAnsi="Times New Roman" w:cs="Times New Roman"/>
          <w:sz w:val="28"/>
          <w:szCs w:val="28"/>
        </w:rPr>
        <w:t xml:space="preserve">строительство нового коровника на </w:t>
      </w:r>
      <w:r w:rsidRPr="00260AC3">
        <w:rPr>
          <w:rFonts w:ascii="Times New Roman" w:eastAsia="Calibri" w:hAnsi="Times New Roman" w:cs="Times New Roman"/>
          <w:sz w:val="28"/>
          <w:szCs w:val="28"/>
        </w:rPr>
        <w:t xml:space="preserve">120 голов в с. Булгунняхтах КФХ Львова А.Е. </w:t>
      </w:r>
      <w:r w:rsidR="00976479" w:rsidRPr="00260AC3">
        <w:rPr>
          <w:rFonts w:ascii="Times New Roman" w:eastAsia="Calibri" w:hAnsi="Times New Roman" w:cs="Times New Roman"/>
          <w:sz w:val="28"/>
          <w:szCs w:val="28"/>
        </w:rPr>
        <w:t xml:space="preserve"> общей стоимостью 35 млн рублей</w:t>
      </w:r>
      <w:r w:rsidRPr="00260AC3">
        <w:rPr>
          <w:rFonts w:ascii="Times New Roman" w:eastAsia="Calibri" w:hAnsi="Times New Roman" w:cs="Times New Roman"/>
          <w:sz w:val="28"/>
          <w:szCs w:val="28"/>
        </w:rPr>
        <w:t>. Открытие планируется в начале</w:t>
      </w:r>
      <w:r w:rsidR="00976479" w:rsidRPr="00260AC3">
        <w:rPr>
          <w:rFonts w:ascii="Times New Roman" w:eastAsia="Calibri" w:hAnsi="Times New Roman" w:cs="Times New Roman"/>
          <w:sz w:val="28"/>
          <w:szCs w:val="28"/>
        </w:rPr>
        <w:t xml:space="preserve"> 2020 года.</w:t>
      </w:r>
    </w:p>
    <w:p w:rsidR="0022218A" w:rsidRDefault="00976479" w:rsidP="00DF7C52">
      <w:pPr>
        <w:spacing w:after="0" w:line="240" w:lineRule="auto"/>
        <w:ind w:firstLine="708"/>
        <w:jc w:val="both"/>
        <w:rPr>
          <w:rFonts w:ascii="Times New Roman" w:eastAsia="Calibri" w:hAnsi="Times New Roman" w:cs="Times New Roman"/>
          <w:sz w:val="28"/>
          <w:szCs w:val="28"/>
        </w:rPr>
      </w:pPr>
      <w:r w:rsidRPr="00260AC3">
        <w:rPr>
          <w:rFonts w:ascii="Times New Roman" w:eastAsia="Calibri" w:hAnsi="Times New Roman" w:cs="Times New Roman"/>
          <w:sz w:val="28"/>
          <w:szCs w:val="28"/>
        </w:rPr>
        <w:t xml:space="preserve">В 2018 году СХПК «Самартай» </w:t>
      </w:r>
      <w:r w:rsidR="002F34FA" w:rsidRPr="00260AC3">
        <w:rPr>
          <w:rFonts w:ascii="Times New Roman" w:eastAsia="Calibri" w:hAnsi="Times New Roman" w:cs="Times New Roman"/>
          <w:sz w:val="28"/>
          <w:szCs w:val="28"/>
        </w:rPr>
        <w:t xml:space="preserve">получил </w:t>
      </w:r>
      <w:r w:rsidRPr="00260AC3">
        <w:rPr>
          <w:rFonts w:ascii="Times New Roman" w:eastAsia="Calibri" w:hAnsi="Times New Roman" w:cs="Times New Roman"/>
          <w:sz w:val="28"/>
          <w:szCs w:val="28"/>
        </w:rPr>
        <w:t>грант в форме субсидии на реализацию проекта «Производство стерилизованного молока» в размере 15,0 млн. рублей. На текущую дату линия стерилизованного молока работает в полном объеме, в день производит 180 литров стерилизованного молока с  массовой долей жира 3,2%, со сроком хранения 6 месяцев</w:t>
      </w:r>
      <w:r w:rsidR="00971047" w:rsidRPr="00260AC3">
        <w:rPr>
          <w:rFonts w:ascii="Times New Roman" w:eastAsia="Calibri" w:hAnsi="Times New Roman" w:cs="Times New Roman"/>
          <w:sz w:val="28"/>
          <w:szCs w:val="28"/>
        </w:rPr>
        <w:t>.</w:t>
      </w:r>
    </w:p>
    <w:p w:rsidR="000E6598" w:rsidRPr="00260AC3" w:rsidRDefault="000E6598" w:rsidP="00DF7C52">
      <w:pPr>
        <w:spacing w:after="0" w:line="240" w:lineRule="auto"/>
        <w:ind w:firstLine="708"/>
        <w:jc w:val="both"/>
        <w:rPr>
          <w:rFonts w:ascii="Times New Roman" w:eastAsia="Calibri" w:hAnsi="Times New Roman" w:cs="Times New Roman"/>
          <w:sz w:val="28"/>
          <w:szCs w:val="28"/>
        </w:rPr>
      </w:pPr>
    </w:p>
    <w:p w:rsidR="00E26B37" w:rsidRPr="00260AC3" w:rsidRDefault="00E26B37" w:rsidP="00DF7C52">
      <w:pPr>
        <w:pStyle w:val="ad"/>
        <w:shd w:val="clear" w:color="auto" w:fill="FFFFFF"/>
        <w:spacing w:before="0" w:beforeAutospacing="0" w:after="0" w:afterAutospacing="0"/>
        <w:jc w:val="center"/>
        <w:rPr>
          <w:b/>
          <w:sz w:val="28"/>
          <w:szCs w:val="28"/>
          <w:lang w:val="sah-RU"/>
        </w:rPr>
      </w:pPr>
      <w:r w:rsidRPr="00260AC3">
        <w:rPr>
          <w:b/>
          <w:sz w:val="28"/>
          <w:szCs w:val="28"/>
          <w:lang w:val="sah-RU"/>
        </w:rPr>
        <w:t>Год театра в Российской Федерации</w:t>
      </w:r>
    </w:p>
    <w:p w:rsidR="00E26B37" w:rsidRPr="00260AC3" w:rsidRDefault="00E26B37" w:rsidP="00DF7C52">
      <w:pPr>
        <w:pStyle w:val="ad"/>
        <w:shd w:val="clear" w:color="auto" w:fill="FFFFFF"/>
        <w:spacing w:before="0" w:beforeAutospacing="0" w:after="0" w:afterAutospacing="0"/>
        <w:jc w:val="center"/>
        <w:rPr>
          <w:b/>
          <w:sz w:val="28"/>
          <w:szCs w:val="28"/>
          <w:lang w:val="sah-RU"/>
        </w:rPr>
      </w:pPr>
    </w:p>
    <w:p w:rsidR="00E26B37" w:rsidRPr="00260AC3" w:rsidRDefault="00E26B37" w:rsidP="00DF7C52">
      <w:pPr>
        <w:spacing w:after="0" w:line="240" w:lineRule="auto"/>
        <w:ind w:firstLine="708"/>
        <w:jc w:val="both"/>
        <w:rPr>
          <w:rFonts w:ascii="Times New Roman" w:hAnsi="Times New Roman" w:cs="Times New Roman"/>
          <w:sz w:val="28"/>
          <w:szCs w:val="28"/>
        </w:rPr>
      </w:pPr>
      <w:r w:rsidRPr="00260AC3">
        <w:rPr>
          <w:rFonts w:ascii="Times New Roman" w:hAnsi="Times New Roman" w:cs="Times New Roman"/>
          <w:sz w:val="28"/>
          <w:szCs w:val="28"/>
        </w:rPr>
        <w:t>С целью развития театрального искусства, повышения исполнительского мастерства самодеятельных артистов, приобщение молодежи к театральной куль</w:t>
      </w:r>
      <w:r w:rsidR="00E95D02">
        <w:rPr>
          <w:rFonts w:ascii="Times New Roman" w:hAnsi="Times New Roman" w:cs="Times New Roman"/>
          <w:sz w:val="28"/>
          <w:szCs w:val="28"/>
        </w:rPr>
        <w:t xml:space="preserve">туре, драматургии и литературе </w:t>
      </w:r>
      <w:r w:rsidRPr="00260AC3">
        <w:rPr>
          <w:rFonts w:ascii="Times New Roman" w:hAnsi="Times New Roman" w:cs="Times New Roman"/>
          <w:sz w:val="28"/>
          <w:szCs w:val="28"/>
        </w:rPr>
        <w:t>проведен улусный театральный  фестиваль</w:t>
      </w:r>
      <w:r w:rsidRPr="00260AC3">
        <w:rPr>
          <w:rFonts w:ascii="Times New Roman" w:hAnsi="Times New Roman" w:cs="Times New Roman"/>
          <w:b/>
          <w:sz w:val="28"/>
          <w:szCs w:val="28"/>
        </w:rPr>
        <w:t xml:space="preserve"> </w:t>
      </w:r>
      <w:r w:rsidRPr="00260AC3">
        <w:rPr>
          <w:rFonts w:ascii="Times New Roman" w:hAnsi="Times New Roman" w:cs="Times New Roman"/>
          <w:sz w:val="28"/>
          <w:szCs w:val="28"/>
        </w:rPr>
        <w:t>«Театральный калейдоскоп»</w:t>
      </w:r>
      <w:r w:rsidRPr="00260AC3">
        <w:rPr>
          <w:rFonts w:ascii="Times New Roman" w:hAnsi="Times New Roman" w:cs="Times New Roman"/>
          <w:b/>
          <w:sz w:val="28"/>
          <w:szCs w:val="28"/>
        </w:rPr>
        <w:t xml:space="preserve"> </w:t>
      </w:r>
      <w:r w:rsidRPr="00260AC3">
        <w:rPr>
          <w:rFonts w:ascii="Times New Roman" w:hAnsi="Times New Roman" w:cs="Times New Roman"/>
          <w:sz w:val="28"/>
          <w:szCs w:val="28"/>
        </w:rPr>
        <w:t xml:space="preserve">среди народных театров и самодеятельных театральных коллективов. </w:t>
      </w:r>
      <w:r w:rsidR="00E95D02">
        <w:rPr>
          <w:rFonts w:ascii="Times New Roman" w:hAnsi="Times New Roman" w:cs="Times New Roman"/>
          <w:sz w:val="28"/>
          <w:szCs w:val="28"/>
          <w:lang w:val="sah-RU"/>
        </w:rPr>
        <w:t>П</w:t>
      </w:r>
      <w:r w:rsidRPr="00260AC3">
        <w:rPr>
          <w:rFonts w:ascii="Times New Roman" w:hAnsi="Times New Roman" w:cs="Times New Roman"/>
          <w:sz w:val="28"/>
          <w:szCs w:val="28"/>
          <w:lang w:val="sah-RU"/>
        </w:rPr>
        <w:t>риняли участие более 400 самодеятельных артистов,  представлены  постановки 17 театральных коллективов и 3-х народных театров.</w:t>
      </w:r>
      <w:r w:rsidRPr="00260AC3">
        <w:rPr>
          <w:rFonts w:ascii="Times New Roman" w:hAnsi="Times New Roman" w:cs="Times New Roman"/>
          <w:sz w:val="28"/>
          <w:szCs w:val="28"/>
        </w:rPr>
        <w:t xml:space="preserve"> </w:t>
      </w:r>
    </w:p>
    <w:p w:rsidR="00E26B37" w:rsidRPr="00260AC3" w:rsidRDefault="00E26B37" w:rsidP="00DF7C52">
      <w:pPr>
        <w:spacing w:after="0" w:line="240" w:lineRule="auto"/>
        <w:ind w:firstLine="708"/>
        <w:jc w:val="both"/>
        <w:rPr>
          <w:rFonts w:ascii="Times New Roman" w:hAnsi="Times New Roman" w:cs="Times New Roman"/>
          <w:sz w:val="28"/>
          <w:szCs w:val="28"/>
          <w:lang w:val="sah-RU"/>
        </w:rPr>
      </w:pPr>
      <w:r w:rsidRPr="00260AC3">
        <w:rPr>
          <w:rFonts w:ascii="Times New Roman" w:hAnsi="Times New Roman" w:cs="Times New Roman"/>
          <w:sz w:val="28"/>
          <w:szCs w:val="28"/>
        </w:rPr>
        <w:t xml:space="preserve">По итогам фестиваля среди народных театров 1 место получил Кердемский  народный  театр, 2 место Немюгюнский  народный театр, 3 место Октемский народный театр. Среди самодеятельных театральных коллективов 1 место получил молодежный театральный коллектив ЦК «Айылгы» с.Улах Ан,  2 место Театральный коллектив ЦК «Юность», 3 место драматический кружок с.Тумул. </w:t>
      </w:r>
    </w:p>
    <w:p w:rsidR="00E26B37" w:rsidRPr="00260AC3" w:rsidRDefault="00E26B37" w:rsidP="00DF7C52">
      <w:pPr>
        <w:spacing w:after="0" w:line="240" w:lineRule="auto"/>
        <w:jc w:val="both"/>
        <w:rPr>
          <w:rFonts w:ascii="Times New Roman" w:hAnsi="Times New Roman" w:cs="Times New Roman"/>
          <w:sz w:val="28"/>
          <w:szCs w:val="28"/>
        </w:rPr>
      </w:pPr>
      <w:r w:rsidRPr="00260AC3">
        <w:rPr>
          <w:rFonts w:ascii="Times New Roman" w:hAnsi="Times New Roman" w:cs="Times New Roman"/>
          <w:sz w:val="28"/>
          <w:szCs w:val="28"/>
          <w:lang w:val="sah-RU"/>
        </w:rPr>
        <w:t xml:space="preserve">           Большую творческую работу провел </w:t>
      </w:r>
      <w:r w:rsidRPr="00260AC3">
        <w:rPr>
          <w:rFonts w:ascii="Times New Roman" w:hAnsi="Times New Roman" w:cs="Times New Roman"/>
          <w:sz w:val="28"/>
          <w:szCs w:val="28"/>
        </w:rPr>
        <w:t xml:space="preserve">Немюгюнский народный театр (режиссер Алена Филиппова),   было показано 9 спектаклей. В наслеге на протяжении  6 месяцев  самой объемной работой стала работа над проектом Ноговицына  Прокопия  Романовича.Мастерицами села Ой  и Улах-Ан,  были сшиты одежды мужчин и женщин 17 века. Благодаря неустанному труду и сотрудничеству археологов, этнографов, краеведов, мастериц и артистов Немюгюнского  театра возродили картину Михаила  Носова «Якуты 17 века. Ысыах». Мастерицами села Ой  и Улах-Ан  были сшиты одежды мужчин и женщин. В проекте приняло участие 58 человек.  На улусном национальном празднике «Ысыах Эркээни-2019»  картина Михаила Носова «Якуты 17 века. Ысыах» «ожила»  в постановке режиссеров народных театров Зои Аржаковой и Алены Филипповой.  </w:t>
      </w:r>
    </w:p>
    <w:p w:rsidR="00E26B37" w:rsidRPr="00260AC3" w:rsidRDefault="00E26B37" w:rsidP="00DF7C52">
      <w:pPr>
        <w:spacing w:after="0" w:line="240" w:lineRule="auto"/>
        <w:ind w:firstLine="708"/>
        <w:jc w:val="both"/>
        <w:rPr>
          <w:rFonts w:ascii="Times New Roman" w:hAnsi="Times New Roman" w:cs="Times New Roman"/>
          <w:sz w:val="28"/>
          <w:szCs w:val="28"/>
          <w:lang w:val="sah-RU"/>
        </w:rPr>
      </w:pPr>
      <w:r w:rsidRPr="00260AC3">
        <w:rPr>
          <w:rFonts w:ascii="Times New Roman" w:hAnsi="Times New Roman" w:cs="Times New Roman"/>
          <w:sz w:val="28"/>
          <w:szCs w:val="28"/>
          <w:lang w:val="sah-RU"/>
        </w:rPr>
        <w:t xml:space="preserve">На  Республиканском  смотре  – конкурсе  народных театров и самодеятельных театральных коллективов Октемский  народный театр (режиссер Зоя Аржакова)  получил </w:t>
      </w:r>
      <w:r w:rsidRPr="00260AC3">
        <w:rPr>
          <w:rFonts w:ascii="Times New Roman" w:hAnsi="Times New Roman" w:cs="Times New Roman"/>
          <w:b/>
          <w:sz w:val="28"/>
          <w:szCs w:val="28"/>
          <w:lang w:val="sah-RU"/>
        </w:rPr>
        <w:t xml:space="preserve"> </w:t>
      </w:r>
      <w:r w:rsidRPr="00260AC3">
        <w:rPr>
          <w:rFonts w:ascii="Times New Roman" w:hAnsi="Times New Roman" w:cs="Times New Roman"/>
          <w:sz w:val="28"/>
          <w:szCs w:val="28"/>
          <w:lang w:val="sah-RU"/>
        </w:rPr>
        <w:t xml:space="preserve">приз Гран –При.       Номинации  “Лучшая женская роль” удостоена актриса народного театра  Анна Алексеева. </w:t>
      </w:r>
    </w:p>
    <w:p w:rsidR="00E26B37" w:rsidRPr="00260AC3" w:rsidRDefault="00E26B37" w:rsidP="00DF7C52">
      <w:pPr>
        <w:spacing w:after="0" w:line="240" w:lineRule="auto"/>
        <w:ind w:firstLine="708"/>
        <w:jc w:val="both"/>
        <w:rPr>
          <w:rFonts w:ascii="Times New Roman" w:hAnsi="Times New Roman" w:cs="Times New Roman"/>
          <w:sz w:val="28"/>
          <w:szCs w:val="28"/>
        </w:rPr>
      </w:pPr>
      <w:r w:rsidRPr="00260AC3">
        <w:rPr>
          <w:rFonts w:ascii="Times New Roman" w:hAnsi="Times New Roman" w:cs="Times New Roman"/>
          <w:sz w:val="28"/>
          <w:szCs w:val="28"/>
        </w:rPr>
        <w:t>Кердемский  народный театр ( режиссер Олеся Александрова) работает в тесном  сотрудничестве с общеобразовательной школой.  В феврале месяце юные участники коллектива участвовали в Республиканском фольклорном конкурсе «</w:t>
      </w:r>
      <w:r w:rsidRPr="00260AC3">
        <w:rPr>
          <w:rFonts w:ascii="Times New Roman" w:hAnsi="Times New Roman" w:cs="Times New Roman"/>
          <w:sz w:val="28"/>
          <w:szCs w:val="28"/>
          <w:lang w:val="sah-RU"/>
        </w:rPr>
        <w:t>Өбүгэ быстыбат ситимэ</w:t>
      </w:r>
      <w:r w:rsidRPr="00260AC3">
        <w:rPr>
          <w:rFonts w:ascii="Times New Roman" w:hAnsi="Times New Roman" w:cs="Times New Roman"/>
          <w:sz w:val="28"/>
          <w:szCs w:val="28"/>
        </w:rPr>
        <w:t xml:space="preserve">». Театр гордится своим артистом и актером кино  Степаном Петровым, фильм «Надо мною солнце не садится» с его участием в главной роли,  на Московском международном кинофестивале получил главный приз «Приз зрительских симпатий» и специальный приз Ассоциации кинокритиков Азиатского и Тихоокеанского кино </w:t>
      </w:r>
      <w:r w:rsidRPr="00260AC3">
        <w:rPr>
          <w:rFonts w:ascii="Times New Roman" w:hAnsi="Times New Roman" w:cs="Times New Roman"/>
          <w:sz w:val="28"/>
          <w:szCs w:val="28"/>
          <w:lang w:val="en-US"/>
        </w:rPr>
        <w:t>NETPAC</w:t>
      </w:r>
      <w:r w:rsidRPr="00260AC3">
        <w:rPr>
          <w:rFonts w:ascii="Times New Roman" w:hAnsi="Times New Roman" w:cs="Times New Roman"/>
          <w:sz w:val="28"/>
          <w:szCs w:val="28"/>
        </w:rPr>
        <w:t xml:space="preserve">. </w:t>
      </w:r>
    </w:p>
    <w:p w:rsidR="00E26B37" w:rsidRPr="00260AC3" w:rsidRDefault="00E26B37" w:rsidP="00DF7C52">
      <w:pPr>
        <w:spacing w:after="0" w:line="240" w:lineRule="auto"/>
        <w:ind w:firstLine="708"/>
        <w:jc w:val="both"/>
        <w:rPr>
          <w:rFonts w:ascii="Times New Roman" w:hAnsi="Times New Roman" w:cs="Times New Roman"/>
          <w:sz w:val="28"/>
          <w:szCs w:val="28"/>
        </w:rPr>
      </w:pPr>
      <w:r w:rsidRPr="00260AC3">
        <w:rPr>
          <w:rFonts w:ascii="Times New Roman" w:hAnsi="Times New Roman" w:cs="Times New Roman"/>
          <w:sz w:val="28"/>
          <w:szCs w:val="28"/>
        </w:rPr>
        <w:t>В Год театра дан хороший старт для дальнейшего развития театрального искусства, заметно активизировали свою работу народные театры, обогатился их репертуар новыми постановками, возобновили свою работу драматические кружки, театральные коллективы новыми постановками, осуществлены много гастрольных поездок. Итоги  Года театра подведем в феврале 2020 года.</w:t>
      </w:r>
    </w:p>
    <w:p w:rsidR="00E26B37" w:rsidRPr="00260AC3" w:rsidRDefault="00E26B37" w:rsidP="00DF7C52">
      <w:pPr>
        <w:spacing w:after="0" w:line="240" w:lineRule="auto"/>
        <w:rPr>
          <w:rFonts w:ascii="Times New Roman" w:hAnsi="Times New Roman" w:cs="Times New Roman"/>
          <w:sz w:val="28"/>
          <w:szCs w:val="28"/>
        </w:rPr>
      </w:pPr>
    </w:p>
    <w:p w:rsidR="00DC633D" w:rsidRPr="00260AC3" w:rsidRDefault="001A6DA7" w:rsidP="00DF7C52">
      <w:pPr>
        <w:spacing w:after="0" w:line="240" w:lineRule="auto"/>
        <w:jc w:val="center"/>
        <w:rPr>
          <w:rFonts w:ascii="Times New Roman" w:eastAsia="Times New Roman" w:hAnsi="Times New Roman" w:cs="Times New Roman"/>
          <w:b/>
          <w:sz w:val="28"/>
          <w:szCs w:val="28"/>
          <w:lang w:eastAsia="ru-RU"/>
        </w:rPr>
      </w:pPr>
      <w:r w:rsidRPr="00260AC3">
        <w:rPr>
          <w:rFonts w:ascii="Times New Roman" w:eastAsia="Times New Roman" w:hAnsi="Times New Roman" w:cs="Times New Roman"/>
          <w:b/>
          <w:sz w:val="28"/>
          <w:szCs w:val="28"/>
          <w:lang w:eastAsia="ru-RU"/>
        </w:rPr>
        <w:t>Год консолидации в Республике Саха (Якутия)</w:t>
      </w:r>
    </w:p>
    <w:p w:rsidR="009B5E47" w:rsidRPr="00260AC3" w:rsidRDefault="009B5E47" w:rsidP="00DF7C52">
      <w:pPr>
        <w:spacing w:after="0" w:line="240" w:lineRule="auto"/>
        <w:jc w:val="center"/>
        <w:rPr>
          <w:rFonts w:ascii="Times New Roman" w:eastAsia="Times New Roman" w:hAnsi="Times New Roman" w:cs="Times New Roman"/>
          <w:b/>
          <w:sz w:val="28"/>
          <w:szCs w:val="28"/>
          <w:lang w:eastAsia="ru-RU"/>
        </w:rPr>
      </w:pPr>
    </w:p>
    <w:p w:rsidR="008255DC" w:rsidRPr="00260AC3" w:rsidRDefault="00D05679" w:rsidP="00DF7C52">
      <w:pPr>
        <w:spacing w:after="0" w:line="240" w:lineRule="auto"/>
        <w:ind w:firstLine="709"/>
        <w:jc w:val="both"/>
        <w:rPr>
          <w:rFonts w:ascii="Times New Roman" w:hAnsi="Times New Roman" w:cs="Times New Roman"/>
          <w:sz w:val="28"/>
          <w:szCs w:val="28"/>
        </w:rPr>
      </w:pPr>
      <w:r w:rsidRPr="00260AC3">
        <w:rPr>
          <w:rFonts w:ascii="Times New Roman" w:eastAsia="Times New Roman" w:hAnsi="Times New Roman" w:cs="Times New Roman"/>
          <w:sz w:val="28"/>
          <w:szCs w:val="28"/>
          <w:lang w:eastAsia="ru-RU"/>
        </w:rPr>
        <w:t xml:space="preserve">       Работа в рамках Года консолидации проводилась по пяти направлениям: «Якутия – наш общий дом», «Родные города и села», «Открытая власть» «Гражданская энергия», «КОД Якутия (Консолидация – Общество – Дело)». В целом за</w:t>
      </w:r>
      <w:r w:rsidR="009B5E47" w:rsidRPr="00260AC3">
        <w:rPr>
          <w:rFonts w:ascii="Times New Roman" w:eastAsia="Times New Roman" w:hAnsi="Times New Roman" w:cs="Times New Roman"/>
          <w:sz w:val="28"/>
          <w:szCs w:val="28"/>
          <w:lang w:eastAsia="ru-RU"/>
        </w:rPr>
        <w:t xml:space="preserve"> год по этим направлениям </w:t>
      </w:r>
      <w:r w:rsidRPr="00260AC3">
        <w:rPr>
          <w:rFonts w:ascii="Times New Roman" w:eastAsia="Times New Roman" w:hAnsi="Times New Roman" w:cs="Times New Roman"/>
          <w:sz w:val="28"/>
          <w:szCs w:val="28"/>
          <w:lang w:eastAsia="ru-RU"/>
        </w:rPr>
        <w:t>реализованы</w:t>
      </w:r>
      <w:r w:rsidR="009B5E47" w:rsidRPr="00260AC3">
        <w:rPr>
          <w:rFonts w:ascii="Times New Roman" w:eastAsia="Times New Roman" w:hAnsi="Times New Roman" w:cs="Times New Roman"/>
          <w:sz w:val="28"/>
          <w:szCs w:val="28"/>
          <w:lang w:eastAsia="ru-RU"/>
        </w:rPr>
        <w:t xml:space="preserve"> значимые проекты и программы, как «Программа поддержки местных </w:t>
      </w:r>
      <w:r w:rsidR="00A6131F">
        <w:rPr>
          <w:rFonts w:ascii="Times New Roman" w:eastAsia="Times New Roman" w:hAnsi="Times New Roman" w:cs="Times New Roman"/>
          <w:sz w:val="28"/>
          <w:szCs w:val="28"/>
          <w:lang w:eastAsia="ru-RU"/>
        </w:rPr>
        <w:t>инициатив», «Занятость на селе»</w:t>
      </w:r>
      <w:r w:rsidR="009B5E47" w:rsidRPr="00260AC3">
        <w:rPr>
          <w:rFonts w:ascii="Times New Roman" w:eastAsia="Times New Roman" w:hAnsi="Times New Roman" w:cs="Times New Roman"/>
          <w:sz w:val="28"/>
          <w:szCs w:val="28"/>
          <w:lang w:eastAsia="ru-RU"/>
        </w:rPr>
        <w:t>, «Комфортная городская среда»</w:t>
      </w:r>
      <w:r w:rsidR="00B63043" w:rsidRPr="00260AC3">
        <w:rPr>
          <w:rFonts w:ascii="Times New Roman" w:eastAsia="Times New Roman" w:hAnsi="Times New Roman" w:cs="Times New Roman"/>
          <w:sz w:val="28"/>
          <w:szCs w:val="28"/>
          <w:lang w:eastAsia="ru-RU"/>
        </w:rPr>
        <w:t xml:space="preserve"> и другие</w:t>
      </w:r>
      <w:r w:rsidR="009B5E47" w:rsidRPr="00260AC3">
        <w:rPr>
          <w:rFonts w:ascii="Times New Roman" w:eastAsia="Times New Roman" w:hAnsi="Times New Roman" w:cs="Times New Roman"/>
          <w:sz w:val="28"/>
          <w:szCs w:val="28"/>
          <w:lang w:eastAsia="ru-RU"/>
        </w:rPr>
        <w:t>.</w:t>
      </w:r>
      <w:r w:rsidR="00E17E8B" w:rsidRPr="00260AC3">
        <w:rPr>
          <w:rFonts w:ascii="Times New Roman" w:eastAsia="Times New Roman" w:hAnsi="Times New Roman" w:cs="Times New Roman"/>
          <w:sz w:val="28"/>
          <w:szCs w:val="28"/>
          <w:lang w:eastAsia="ru-RU"/>
        </w:rPr>
        <w:t xml:space="preserve"> Наши традиционные </w:t>
      </w:r>
      <w:r w:rsidR="009B5E47" w:rsidRPr="00260AC3">
        <w:rPr>
          <w:rFonts w:ascii="Times New Roman" w:eastAsia="Times New Roman" w:hAnsi="Times New Roman" w:cs="Times New Roman"/>
          <w:sz w:val="28"/>
          <w:szCs w:val="28"/>
          <w:lang w:eastAsia="ru-RU"/>
        </w:rPr>
        <w:t>мероприятия</w:t>
      </w:r>
      <w:r w:rsidR="00E17E8B" w:rsidRPr="00260AC3">
        <w:rPr>
          <w:rFonts w:ascii="Times New Roman" w:eastAsia="Times New Roman" w:hAnsi="Times New Roman" w:cs="Times New Roman"/>
          <w:sz w:val="28"/>
          <w:szCs w:val="28"/>
          <w:lang w:eastAsia="ru-RU"/>
        </w:rPr>
        <w:t xml:space="preserve">- республиканский турнир Ханалас хапса5айа, </w:t>
      </w:r>
      <w:r w:rsidR="00E17E8B" w:rsidRPr="00260AC3">
        <w:rPr>
          <w:rFonts w:ascii="Times New Roman" w:hAnsi="Times New Roman" w:cs="Times New Roman"/>
          <w:sz w:val="28"/>
          <w:szCs w:val="28"/>
          <w:lang w:val="sah-RU"/>
        </w:rPr>
        <w:t>р</w:t>
      </w:r>
      <w:r w:rsidR="00E17E8B" w:rsidRPr="00260AC3">
        <w:rPr>
          <w:rFonts w:ascii="Times New Roman" w:hAnsi="Times New Roman" w:cs="Times New Roman"/>
          <w:sz w:val="28"/>
          <w:szCs w:val="28"/>
        </w:rPr>
        <w:t>еспубликанский смотр-фестиваль «Играй гармонь, живи частушка», Спартакиада «Кубок Дружбы –Сомоголоhуу кубога», фестиваль молодежи «Сомо5ол», национальный праздник</w:t>
      </w:r>
      <w:r w:rsidR="00E17E8B" w:rsidRPr="00260AC3">
        <w:rPr>
          <w:rFonts w:ascii="Times New Roman" w:hAnsi="Times New Roman" w:cs="Times New Roman"/>
          <w:b/>
          <w:sz w:val="28"/>
          <w:szCs w:val="28"/>
        </w:rPr>
        <w:t xml:space="preserve"> </w:t>
      </w:r>
      <w:r w:rsidR="00E17E8B" w:rsidRPr="00260AC3">
        <w:rPr>
          <w:rFonts w:ascii="Times New Roman" w:hAnsi="Times New Roman" w:cs="Times New Roman"/>
          <w:sz w:val="28"/>
          <w:szCs w:val="28"/>
        </w:rPr>
        <w:t xml:space="preserve">Ысыах Эркээни и многие другие </w:t>
      </w:r>
      <w:r w:rsidR="00B63043" w:rsidRPr="00260AC3">
        <w:rPr>
          <w:rFonts w:ascii="Times New Roman" w:hAnsi="Times New Roman" w:cs="Times New Roman"/>
          <w:sz w:val="28"/>
          <w:szCs w:val="28"/>
        </w:rPr>
        <w:t xml:space="preserve">способствуют </w:t>
      </w:r>
      <w:r w:rsidR="008255DC" w:rsidRPr="00260AC3">
        <w:rPr>
          <w:rFonts w:ascii="Times New Roman" w:eastAsia="Times New Roman" w:hAnsi="Times New Roman" w:cs="Times New Roman"/>
          <w:sz w:val="28"/>
          <w:szCs w:val="28"/>
          <w:lang w:eastAsia="ru-RU"/>
        </w:rPr>
        <w:t>формированию и повышению активной гражданской позиции населения и подрастающего поколения, устойчивому развитию сельских территорий,</w:t>
      </w:r>
      <w:r w:rsidR="008255DC" w:rsidRPr="00260AC3">
        <w:rPr>
          <w:rFonts w:ascii="Times New Roman" w:hAnsi="Times New Roman" w:cs="Times New Roman"/>
          <w:sz w:val="28"/>
          <w:szCs w:val="28"/>
        </w:rPr>
        <w:t xml:space="preserve"> вовлечению общественности в активные занятия физической культурой и спортом.</w:t>
      </w:r>
    </w:p>
    <w:p w:rsidR="00D05679" w:rsidRPr="00073544" w:rsidRDefault="00B63043" w:rsidP="00073544">
      <w:pPr>
        <w:spacing w:after="0" w:line="240" w:lineRule="auto"/>
        <w:jc w:val="both"/>
        <w:rPr>
          <w:rFonts w:ascii="Times New Roman" w:eastAsia="Times New Roman" w:hAnsi="Times New Roman" w:cs="Times New Roman"/>
          <w:sz w:val="28"/>
          <w:szCs w:val="28"/>
          <w:lang w:eastAsia="ru-RU"/>
        </w:rPr>
      </w:pPr>
      <w:r w:rsidRPr="00260AC3">
        <w:rPr>
          <w:rFonts w:ascii="Times New Roman" w:eastAsia="Times New Roman" w:hAnsi="Times New Roman" w:cs="Times New Roman"/>
          <w:sz w:val="28"/>
          <w:szCs w:val="28"/>
          <w:lang w:eastAsia="ru-RU"/>
        </w:rPr>
        <w:t xml:space="preserve">                  </w:t>
      </w:r>
      <w:r w:rsidR="008255DC" w:rsidRPr="00260AC3">
        <w:rPr>
          <w:rFonts w:ascii="Times New Roman" w:eastAsia="Times New Roman" w:hAnsi="Times New Roman" w:cs="Times New Roman"/>
          <w:sz w:val="28"/>
          <w:szCs w:val="28"/>
          <w:lang w:eastAsia="ru-RU"/>
        </w:rPr>
        <w:t>Безусловно, в реализации важных дел, консолидирующих общество, объединяющих разные поколения людей, с разным менталитетом, вероисповеданием и мировоззрением, и укрепляющих волевой дух и сильный характер населения,  участвовали все органы местного самоуправления, представители общественности, бизнеса, политиче</w:t>
      </w:r>
      <w:r w:rsidR="00073544">
        <w:rPr>
          <w:rFonts w:ascii="Times New Roman" w:eastAsia="Times New Roman" w:hAnsi="Times New Roman" w:cs="Times New Roman"/>
          <w:sz w:val="28"/>
          <w:szCs w:val="28"/>
          <w:lang w:eastAsia="ru-RU"/>
        </w:rPr>
        <w:t xml:space="preserve">ские партии, все жители улуса. </w:t>
      </w:r>
    </w:p>
    <w:p w:rsidR="00D05679" w:rsidRPr="00260AC3" w:rsidRDefault="00D05679" w:rsidP="00DF7C52">
      <w:pPr>
        <w:spacing w:after="0" w:line="240" w:lineRule="auto"/>
        <w:jc w:val="center"/>
        <w:rPr>
          <w:rFonts w:ascii="Times New Roman" w:eastAsia="Times New Roman" w:hAnsi="Times New Roman" w:cs="Times New Roman"/>
          <w:b/>
          <w:sz w:val="28"/>
          <w:szCs w:val="28"/>
          <w:lang w:eastAsia="ru-RU"/>
        </w:rPr>
      </w:pPr>
    </w:p>
    <w:p w:rsidR="009D1DA2" w:rsidRPr="00260AC3" w:rsidRDefault="009D1DA2" w:rsidP="00DF7C52">
      <w:pPr>
        <w:spacing w:after="0" w:line="240" w:lineRule="auto"/>
        <w:rPr>
          <w:rFonts w:ascii="Times New Roman" w:eastAsia="Times New Roman" w:hAnsi="Times New Roman" w:cs="Times New Roman"/>
          <w:b/>
          <w:sz w:val="28"/>
          <w:szCs w:val="28"/>
          <w:lang w:eastAsia="ru-RU"/>
        </w:rPr>
      </w:pPr>
    </w:p>
    <w:p w:rsidR="00DD0EFC" w:rsidRPr="00260AC3" w:rsidRDefault="00DD0EFC" w:rsidP="00DF7C52">
      <w:pPr>
        <w:spacing w:after="0" w:line="240" w:lineRule="auto"/>
        <w:contextualSpacing/>
        <w:jc w:val="center"/>
        <w:rPr>
          <w:rFonts w:ascii="Times New Roman" w:eastAsia="Times New Roman" w:hAnsi="Times New Roman" w:cs="Times New Roman"/>
          <w:b/>
          <w:sz w:val="28"/>
          <w:szCs w:val="28"/>
          <w:lang w:eastAsia="ru-RU"/>
        </w:rPr>
      </w:pPr>
      <w:r w:rsidRPr="00260AC3">
        <w:rPr>
          <w:rFonts w:ascii="Times New Roman" w:eastAsia="Times New Roman" w:hAnsi="Times New Roman" w:cs="Times New Roman"/>
          <w:b/>
          <w:sz w:val="28"/>
          <w:szCs w:val="28"/>
          <w:lang w:eastAsia="ru-RU"/>
        </w:rPr>
        <w:t>Образование</w:t>
      </w:r>
    </w:p>
    <w:p w:rsidR="00185521" w:rsidRPr="00260AC3" w:rsidRDefault="00185521" w:rsidP="00DF7C52">
      <w:pPr>
        <w:spacing w:after="0" w:line="240" w:lineRule="auto"/>
        <w:contextualSpacing/>
        <w:jc w:val="center"/>
        <w:rPr>
          <w:rFonts w:ascii="Times New Roman" w:eastAsia="Times New Roman" w:hAnsi="Times New Roman" w:cs="Times New Roman"/>
          <w:b/>
          <w:sz w:val="28"/>
          <w:szCs w:val="28"/>
          <w:lang w:eastAsia="ru-RU"/>
        </w:rPr>
      </w:pPr>
    </w:p>
    <w:p w:rsidR="00185521" w:rsidRPr="00260AC3" w:rsidRDefault="00185521" w:rsidP="00DF7C52">
      <w:pPr>
        <w:autoSpaceDE w:val="0"/>
        <w:autoSpaceDN w:val="0"/>
        <w:adjustRightInd w:val="0"/>
        <w:spacing w:after="0" w:line="240" w:lineRule="auto"/>
        <w:ind w:firstLine="708"/>
        <w:jc w:val="both"/>
        <w:rPr>
          <w:rFonts w:ascii="Times New Roman" w:hAnsi="Times New Roman" w:cs="Times New Roman"/>
          <w:sz w:val="28"/>
          <w:szCs w:val="28"/>
        </w:rPr>
      </w:pPr>
      <w:r w:rsidRPr="00260AC3">
        <w:rPr>
          <w:rFonts w:ascii="Times New Roman" w:hAnsi="Times New Roman" w:cs="Times New Roman"/>
          <w:sz w:val="28"/>
          <w:szCs w:val="28"/>
        </w:rPr>
        <w:t xml:space="preserve">Отметим самые значимые события, произошедшие в системе образования Хангаласского улуса: строительство нового здания школы - сад в с. Октемцы на 220/100 мест, детского сада в г. Покровск на 240 мест, </w:t>
      </w:r>
      <w:r w:rsidR="00BF3DE6">
        <w:rPr>
          <w:rFonts w:ascii="Times New Roman" w:hAnsi="Times New Roman" w:cs="Times New Roman"/>
          <w:sz w:val="28"/>
          <w:szCs w:val="28"/>
        </w:rPr>
        <w:t xml:space="preserve">нового здания Малой Академии наук РС(Я), </w:t>
      </w:r>
      <w:r w:rsidRPr="00260AC3">
        <w:rPr>
          <w:rFonts w:ascii="Times New Roman" w:hAnsi="Times New Roman" w:cs="Times New Roman"/>
          <w:sz w:val="28"/>
          <w:szCs w:val="28"/>
        </w:rPr>
        <w:t xml:space="preserve">внедрение пилотного проекта социального воздействия </w:t>
      </w:r>
      <w:r w:rsidRPr="009C6B03">
        <w:rPr>
          <w:rFonts w:ascii="Times New Roman" w:hAnsi="Times New Roman" w:cs="Times New Roman"/>
          <w:sz w:val="28"/>
          <w:szCs w:val="28"/>
        </w:rPr>
        <w:t>SIB</w:t>
      </w:r>
      <w:r w:rsidRPr="00260AC3">
        <w:rPr>
          <w:rFonts w:ascii="Times New Roman" w:hAnsi="Times New Roman" w:cs="Times New Roman"/>
          <w:sz w:val="28"/>
          <w:szCs w:val="28"/>
        </w:rPr>
        <w:t xml:space="preserve"> в сфере образования, создание 2 центров цифрового и гуманитарного профилей «Точки роста»</w:t>
      </w:r>
      <w:r w:rsidRPr="00260AC3">
        <w:rPr>
          <w:rFonts w:ascii="Times New Roman" w:hAnsi="Times New Roman" w:cs="Times New Roman"/>
          <w:b/>
          <w:sz w:val="28"/>
          <w:szCs w:val="28"/>
        </w:rPr>
        <w:t xml:space="preserve">, </w:t>
      </w:r>
      <w:r w:rsidRPr="00260AC3">
        <w:rPr>
          <w:rFonts w:ascii="Times New Roman" w:hAnsi="Times New Roman" w:cs="Times New Roman"/>
          <w:sz w:val="28"/>
          <w:szCs w:val="28"/>
        </w:rPr>
        <w:t xml:space="preserve">Форум родительской общественности. </w:t>
      </w:r>
    </w:p>
    <w:p w:rsidR="00185521" w:rsidRPr="009C6B03" w:rsidRDefault="00185521" w:rsidP="00DF7C52">
      <w:pPr>
        <w:spacing w:after="0" w:line="240" w:lineRule="auto"/>
        <w:ind w:firstLine="708"/>
        <w:jc w:val="both"/>
        <w:rPr>
          <w:rFonts w:ascii="Times New Roman" w:hAnsi="Times New Roman" w:cs="Times New Roman"/>
          <w:i/>
          <w:sz w:val="28"/>
          <w:szCs w:val="28"/>
        </w:rPr>
      </w:pPr>
      <w:r w:rsidRPr="009C6B03">
        <w:rPr>
          <w:rFonts w:ascii="Times New Roman" w:hAnsi="Times New Roman" w:cs="Times New Roman"/>
          <w:i/>
          <w:sz w:val="28"/>
          <w:szCs w:val="28"/>
        </w:rPr>
        <w:t>Профессиональные конкурсы.</w:t>
      </w:r>
    </w:p>
    <w:p w:rsidR="00185521" w:rsidRPr="00260AC3" w:rsidRDefault="00185521" w:rsidP="00DF7C52">
      <w:pPr>
        <w:spacing w:after="0" w:line="240" w:lineRule="auto"/>
        <w:ind w:firstLine="708"/>
        <w:jc w:val="both"/>
        <w:rPr>
          <w:rFonts w:ascii="Times New Roman" w:hAnsi="Times New Roman" w:cs="Times New Roman"/>
          <w:sz w:val="28"/>
          <w:szCs w:val="28"/>
        </w:rPr>
      </w:pPr>
      <w:r w:rsidRPr="00260AC3">
        <w:rPr>
          <w:rFonts w:ascii="Times New Roman" w:hAnsi="Times New Roman" w:cs="Times New Roman"/>
          <w:b/>
          <w:sz w:val="28"/>
          <w:szCs w:val="28"/>
        </w:rPr>
        <w:t>Пышненко Марина Александровна</w:t>
      </w:r>
      <w:r w:rsidRPr="00260AC3">
        <w:rPr>
          <w:rFonts w:ascii="Times New Roman" w:hAnsi="Times New Roman" w:cs="Times New Roman"/>
          <w:sz w:val="28"/>
          <w:szCs w:val="28"/>
        </w:rPr>
        <w:t xml:space="preserve">, заведующая МАДОУ «Центр развития ребенка - Детский сад № 8 «Аленушка» - лауреат </w:t>
      </w:r>
      <w:r w:rsidRPr="00260AC3">
        <w:rPr>
          <w:rFonts w:ascii="Times New Roman" w:hAnsi="Times New Roman" w:cs="Times New Roman"/>
          <w:sz w:val="28"/>
          <w:szCs w:val="28"/>
          <w:lang w:val="en-US"/>
        </w:rPr>
        <w:t>VII</w:t>
      </w:r>
      <w:r w:rsidRPr="00260AC3">
        <w:rPr>
          <w:rFonts w:ascii="Times New Roman" w:hAnsi="Times New Roman" w:cs="Times New Roman"/>
          <w:sz w:val="28"/>
          <w:szCs w:val="28"/>
        </w:rPr>
        <w:t xml:space="preserve"> Всероссийского конкурса «Воспитатели России», победитель в номинации «Эффективный руководитель» республиканского этапа.</w:t>
      </w:r>
    </w:p>
    <w:p w:rsidR="00185521" w:rsidRPr="00260AC3" w:rsidRDefault="00185521" w:rsidP="00DF7C52">
      <w:pPr>
        <w:spacing w:after="0" w:line="240" w:lineRule="auto"/>
        <w:ind w:firstLine="708"/>
        <w:jc w:val="both"/>
        <w:rPr>
          <w:rFonts w:ascii="Times New Roman" w:hAnsi="Times New Roman" w:cs="Times New Roman"/>
          <w:sz w:val="28"/>
          <w:szCs w:val="28"/>
        </w:rPr>
      </w:pPr>
      <w:r w:rsidRPr="00260AC3">
        <w:rPr>
          <w:rFonts w:ascii="Times New Roman" w:hAnsi="Times New Roman" w:cs="Times New Roman"/>
          <w:b/>
          <w:sz w:val="28"/>
          <w:szCs w:val="28"/>
        </w:rPr>
        <w:t>Худаев Александр Борисович</w:t>
      </w:r>
      <w:r w:rsidRPr="00260AC3">
        <w:rPr>
          <w:rFonts w:ascii="Times New Roman" w:hAnsi="Times New Roman" w:cs="Times New Roman"/>
          <w:sz w:val="28"/>
          <w:szCs w:val="28"/>
        </w:rPr>
        <w:t>, учитель истории и обществознания Покровской УМГ – победитель муниципального этапа Всероссийского конкурса «Учитель года».</w:t>
      </w:r>
    </w:p>
    <w:p w:rsidR="00185521" w:rsidRPr="00260AC3" w:rsidRDefault="00185521" w:rsidP="00DF7C52">
      <w:pPr>
        <w:pStyle w:val="a3"/>
        <w:ind w:firstLine="708"/>
        <w:jc w:val="both"/>
        <w:rPr>
          <w:rFonts w:ascii="Times New Roman" w:hAnsi="Times New Roman" w:cs="Times New Roman"/>
          <w:sz w:val="28"/>
          <w:szCs w:val="28"/>
        </w:rPr>
      </w:pPr>
      <w:r w:rsidRPr="00260AC3">
        <w:rPr>
          <w:rFonts w:ascii="Times New Roman" w:hAnsi="Times New Roman" w:cs="Times New Roman"/>
          <w:b/>
          <w:sz w:val="28"/>
          <w:szCs w:val="28"/>
        </w:rPr>
        <w:t>Виктория Витальевна Шилова</w:t>
      </w:r>
      <w:r w:rsidRPr="00260AC3">
        <w:rPr>
          <w:rFonts w:ascii="Times New Roman" w:hAnsi="Times New Roman" w:cs="Times New Roman"/>
          <w:sz w:val="28"/>
          <w:szCs w:val="28"/>
        </w:rPr>
        <w:t xml:space="preserve">, педагог – организатор Мохсоголлохской СОШ с УИОП - победитель республиканского конкурса «Вожатый - 2019», награждена сертификатом на участие во Всероссийском образовательном Форуме «Территория смыслов».  </w:t>
      </w:r>
    </w:p>
    <w:p w:rsidR="00185521" w:rsidRPr="00260AC3" w:rsidRDefault="00185521" w:rsidP="00DF7C52">
      <w:pPr>
        <w:pStyle w:val="a3"/>
        <w:ind w:firstLine="708"/>
        <w:jc w:val="both"/>
        <w:rPr>
          <w:rFonts w:ascii="Times New Roman" w:hAnsi="Times New Roman" w:cs="Times New Roman"/>
          <w:sz w:val="28"/>
          <w:szCs w:val="28"/>
        </w:rPr>
      </w:pPr>
      <w:r w:rsidRPr="00260AC3">
        <w:rPr>
          <w:rFonts w:ascii="Times New Roman" w:hAnsi="Times New Roman" w:cs="Times New Roman"/>
          <w:b/>
          <w:sz w:val="28"/>
          <w:szCs w:val="28"/>
        </w:rPr>
        <w:t>Галина Афанасьевна Бессонова</w:t>
      </w:r>
      <w:r w:rsidRPr="00260AC3">
        <w:rPr>
          <w:rFonts w:ascii="Times New Roman" w:hAnsi="Times New Roman" w:cs="Times New Roman"/>
          <w:sz w:val="28"/>
          <w:szCs w:val="28"/>
        </w:rPr>
        <w:t xml:space="preserve">, педагог – организатор Мохсоголлохской СОШ с УИОП по итогам 2019 г. стала победителем в номинации «Лучший организатор РС (Я)». </w:t>
      </w:r>
    </w:p>
    <w:p w:rsidR="00185521" w:rsidRPr="00260AC3" w:rsidRDefault="00185521" w:rsidP="00DF7C52">
      <w:pPr>
        <w:spacing w:after="0" w:line="240" w:lineRule="auto"/>
        <w:ind w:firstLine="708"/>
        <w:jc w:val="both"/>
        <w:rPr>
          <w:rFonts w:ascii="Times New Roman" w:hAnsi="Times New Roman" w:cs="Times New Roman"/>
          <w:sz w:val="28"/>
          <w:szCs w:val="28"/>
        </w:rPr>
      </w:pPr>
      <w:r w:rsidRPr="00260AC3">
        <w:rPr>
          <w:rFonts w:ascii="Times New Roman" w:hAnsi="Times New Roman" w:cs="Times New Roman"/>
          <w:sz w:val="28"/>
          <w:szCs w:val="28"/>
        </w:rPr>
        <w:t>Победителями конкурсов среди образовательных учреждений на республиканском и всероссийском уровне стали:</w:t>
      </w:r>
    </w:p>
    <w:p w:rsidR="00185521" w:rsidRPr="00260AC3" w:rsidRDefault="00185521" w:rsidP="00DF7C52">
      <w:pPr>
        <w:pStyle w:val="a6"/>
        <w:widowControl w:val="0"/>
        <w:tabs>
          <w:tab w:val="left" w:pos="1251"/>
        </w:tabs>
        <w:autoSpaceDE w:val="0"/>
        <w:autoSpaceDN w:val="0"/>
        <w:spacing w:after="0" w:line="240" w:lineRule="auto"/>
        <w:ind w:left="0" w:firstLine="709"/>
        <w:jc w:val="both"/>
        <w:rPr>
          <w:rFonts w:ascii="Times New Roman" w:hAnsi="Times New Roman" w:cs="Times New Roman"/>
          <w:sz w:val="28"/>
          <w:szCs w:val="28"/>
        </w:rPr>
      </w:pPr>
      <w:r w:rsidRPr="00260AC3">
        <w:rPr>
          <w:rFonts w:ascii="Times New Roman" w:hAnsi="Times New Roman" w:cs="Times New Roman"/>
          <w:b/>
          <w:sz w:val="28"/>
          <w:szCs w:val="28"/>
        </w:rPr>
        <w:t>Детский сад «Мичээр»</w:t>
      </w:r>
      <w:r w:rsidRPr="00260AC3">
        <w:rPr>
          <w:rFonts w:ascii="Times New Roman" w:hAnsi="Times New Roman" w:cs="Times New Roman"/>
          <w:sz w:val="28"/>
          <w:szCs w:val="28"/>
        </w:rPr>
        <w:t xml:space="preserve"> с. Чапаево по итогам Всероссийского открытого смотра-конкурса вошёл в топ - 500 лучших детских садов России. </w:t>
      </w:r>
    </w:p>
    <w:p w:rsidR="00185521" w:rsidRPr="00260AC3" w:rsidRDefault="00185521" w:rsidP="00DF7C52">
      <w:pPr>
        <w:pStyle w:val="a6"/>
        <w:widowControl w:val="0"/>
        <w:tabs>
          <w:tab w:val="left" w:pos="1251"/>
        </w:tabs>
        <w:autoSpaceDE w:val="0"/>
        <w:autoSpaceDN w:val="0"/>
        <w:spacing w:after="0" w:line="240" w:lineRule="auto"/>
        <w:ind w:left="0" w:firstLine="709"/>
        <w:jc w:val="both"/>
        <w:rPr>
          <w:rFonts w:ascii="Times New Roman" w:hAnsi="Times New Roman" w:cs="Times New Roman"/>
          <w:sz w:val="28"/>
          <w:szCs w:val="28"/>
        </w:rPr>
      </w:pPr>
      <w:r w:rsidRPr="00260AC3">
        <w:rPr>
          <w:rFonts w:ascii="Times New Roman" w:hAnsi="Times New Roman" w:cs="Times New Roman"/>
          <w:b/>
          <w:sz w:val="28"/>
          <w:szCs w:val="28"/>
        </w:rPr>
        <w:t>Мохсоголлохская СОШ с УИОП</w:t>
      </w:r>
      <w:r w:rsidRPr="00260AC3">
        <w:rPr>
          <w:rFonts w:ascii="Times New Roman" w:hAnsi="Times New Roman" w:cs="Times New Roman"/>
          <w:sz w:val="28"/>
          <w:szCs w:val="28"/>
        </w:rPr>
        <w:t xml:space="preserve"> – победитель  всероссийского проекта «Добро не уходит на каникулы» в номинации «От сердца» среди добровольческих отрядов, награждена грантом Российского движения школьников размере 300, 0 тыс. руб.</w:t>
      </w:r>
    </w:p>
    <w:p w:rsidR="00185521" w:rsidRPr="00260AC3" w:rsidRDefault="00185521" w:rsidP="00DF7C52">
      <w:pPr>
        <w:tabs>
          <w:tab w:val="left" w:pos="1134"/>
          <w:tab w:val="left" w:pos="9355"/>
        </w:tabs>
        <w:spacing w:after="0" w:line="240" w:lineRule="auto"/>
        <w:ind w:firstLine="709"/>
        <w:jc w:val="both"/>
        <w:rPr>
          <w:rFonts w:ascii="Times New Roman" w:hAnsi="Times New Roman" w:cs="Times New Roman"/>
          <w:sz w:val="28"/>
          <w:szCs w:val="28"/>
        </w:rPr>
      </w:pPr>
      <w:r w:rsidRPr="00260AC3">
        <w:rPr>
          <w:rFonts w:ascii="Times New Roman" w:hAnsi="Times New Roman" w:cs="Times New Roman"/>
          <w:sz w:val="28"/>
          <w:szCs w:val="28"/>
        </w:rPr>
        <w:t xml:space="preserve">В 2019-2020 учебном году количество обучающихся в дневных общеобразовательных организациях улуса составляет 4892 человека </w:t>
      </w:r>
      <w:r w:rsidRPr="00260AC3">
        <w:rPr>
          <w:rFonts w:ascii="Times New Roman" w:hAnsi="Times New Roman" w:cs="Times New Roman"/>
          <w:i/>
          <w:sz w:val="28"/>
          <w:szCs w:val="28"/>
        </w:rPr>
        <w:t>(2017 - 2018 уч. г. – 4755, 2018 -2019 уч.г. - 4878).</w:t>
      </w:r>
      <w:r w:rsidRPr="00260AC3">
        <w:rPr>
          <w:rFonts w:ascii="Times New Roman" w:hAnsi="Times New Roman" w:cs="Times New Roman"/>
          <w:sz w:val="28"/>
          <w:szCs w:val="28"/>
        </w:rPr>
        <w:t xml:space="preserve"> Число классов углубленного изучения отдельных предметов, гимназических классов, лицейских классов составляет 95 </w:t>
      </w:r>
      <w:r w:rsidRPr="00260AC3">
        <w:rPr>
          <w:rFonts w:ascii="Times New Roman" w:hAnsi="Times New Roman" w:cs="Times New Roman"/>
          <w:i/>
          <w:sz w:val="28"/>
          <w:szCs w:val="28"/>
        </w:rPr>
        <w:t>(в 2018 г. – 83),</w:t>
      </w:r>
      <w:r w:rsidRPr="00260AC3">
        <w:rPr>
          <w:rFonts w:ascii="Times New Roman" w:hAnsi="Times New Roman" w:cs="Times New Roman"/>
          <w:sz w:val="28"/>
          <w:szCs w:val="28"/>
        </w:rPr>
        <w:t xml:space="preserve"> количество обучающихся в них – 1592 (32,5 %) (</w:t>
      </w:r>
      <w:r w:rsidRPr="00260AC3">
        <w:rPr>
          <w:rFonts w:ascii="Times New Roman" w:hAnsi="Times New Roman" w:cs="Times New Roman"/>
          <w:i/>
          <w:sz w:val="28"/>
          <w:szCs w:val="28"/>
        </w:rPr>
        <w:t>в 2018 г. - 1311(26,9 %)).</w:t>
      </w:r>
      <w:r w:rsidRPr="00260AC3">
        <w:rPr>
          <w:rFonts w:ascii="Times New Roman" w:hAnsi="Times New Roman" w:cs="Times New Roman"/>
          <w:sz w:val="28"/>
          <w:szCs w:val="28"/>
        </w:rPr>
        <w:t xml:space="preserve"> </w:t>
      </w:r>
    </w:p>
    <w:p w:rsidR="00185521" w:rsidRPr="00260AC3" w:rsidDel="00866424" w:rsidRDefault="00185521" w:rsidP="00DF7C52">
      <w:pPr>
        <w:tabs>
          <w:tab w:val="left" w:pos="1134"/>
          <w:tab w:val="left" w:pos="9355"/>
        </w:tabs>
        <w:spacing w:after="0" w:line="240" w:lineRule="auto"/>
        <w:ind w:firstLine="709"/>
        <w:jc w:val="both"/>
        <w:rPr>
          <w:del w:id="1" w:author="Руслан Афанасьевич Иевлев" w:date="2018-11-18T16:53:00Z"/>
          <w:rFonts w:ascii="Times New Roman" w:hAnsi="Times New Roman" w:cs="Times New Roman"/>
          <w:i/>
          <w:sz w:val="28"/>
          <w:szCs w:val="28"/>
        </w:rPr>
      </w:pPr>
      <w:r w:rsidRPr="00260AC3">
        <w:rPr>
          <w:rFonts w:ascii="Times New Roman" w:hAnsi="Times New Roman" w:cs="Times New Roman"/>
          <w:sz w:val="28"/>
          <w:szCs w:val="28"/>
        </w:rPr>
        <w:t xml:space="preserve">В трех школах образовательный процесс ведется во вторую смену </w:t>
      </w:r>
      <w:r w:rsidRPr="00260AC3">
        <w:rPr>
          <w:rFonts w:ascii="Times New Roman" w:hAnsi="Times New Roman" w:cs="Times New Roman"/>
          <w:i/>
          <w:sz w:val="28"/>
          <w:szCs w:val="28"/>
        </w:rPr>
        <w:t>(Покровская СОШ № 1, Покровская СОШ № 2, Едяйская СОШ)</w:t>
      </w:r>
      <w:r w:rsidRPr="00260AC3">
        <w:rPr>
          <w:rFonts w:ascii="Times New Roman" w:hAnsi="Times New Roman" w:cs="Times New Roman"/>
          <w:sz w:val="28"/>
          <w:szCs w:val="28"/>
        </w:rPr>
        <w:t xml:space="preserve">. Доля обучающихся, занимающихся во вторую смену, в 2019 – 2020 учебном году составила 6,6 % </w:t>
      </w:r>
      <w:r w:rsidRPr="00260AC3">
        <w:rPr>
          <w:rFonts w:ascii="Times New Roman" w:hAnsi="Times New Roman" w:cs="Times New Roman"/>
          <w:i/>
          <w:sz w:val="28"/>
          <w:szCs w:val="28"/>
        </w:rPr>
        <w:t xml:space="preserve">( 2016 – 2017 уч. г. – 13,4 %, 2017 – 2018 уч. г. – 8,7 %, 2018 – 2019 уч.г. - 4,6 %). </w:t>
      </w:r>
    </w:p>
    <w:p w:rsidR="00185521" w:rsidRPr="00260AC3" w:rsidRDefault="00185521" w:rsidP="00DF7C52">
      <w:pPr>
        <w:tabs>
          <w:tab w:val="left" w:pos="1134"/>
          <w:tab w:val="left" w:pos="9355"/>
        </w:tabs>
        <w:spacing w:after="0" w:line="240" w:lineRule="auto"/>
        <w:ind w:firstLine="709"/>
        <w:jc w:val="both"/>
        <w:rPr>
          <w:rFonts w:ascii="Times New Roman" w:hAnsi="Times New Roman" w:cs="Times New Roman"/>
          <w:i/>
          <w:sz w:val="28"/>
          <w:szCs w:val="28"/>
        </w:rPr>
      </w:pPr>
      <w:r w:rsidRPr="00260AC3">
        <w:rPr>
          <w:rFonts w:ascii="Times New Roman" w:hAnsi="Times New Roman" w:cs="Times New Roman"/>
          <w:sz w:val="28"/>
          <w:szCs w:val="28"/>
        </w:rPr>
        <w:t xml:space="preserve">Численность обучающихся по федеральным государственным образовательным стандартам - 4402, что составляет 89,9 % от общего количества обучающихся </w:t>
      </w:r>
      <w:r w:rsidRPr="00260AC3">
        <w:rPr>
          <w:rFonts w:ascii="Times New Roman" w:hAnsi="Times New Roman" w:cs="Times New Roman"/>
          <w:i/>
          <w:sz w:val="28"/>
          <w:szCs w:val="28"/>
        </w:rPr>
        <w:t>(2016 г. – 2993 (65%), 2017 г. - 3475 (69,9 %), 2018 г. - 3741 (77 %)).</w:t>
      </w:r>
    </w:p>
    <w:p w:rsidR="00185521" w:rsidRPr="00260AC3" w:rsidRDefault="00185521" w:rsidP="00DF7C52">
      <w:pPr>
        <w:tabs>
          <w:tab w:val="left" w:pos="1134"/>
          <w:tab w:val="left" w:pos="9355"/>
        </w:tabs>
        <w:spacing w:after="0" w:line="240" w:lineRule="auto"/>
        <w:ind w:firstLine="709"/>
        <w:jc w:val="both"/>
        <w:rPr>
          <w:rFonts w:ascii="Times New Roman" w:hAnsi="Times New Roman" w:cs="Times New Roman"/>
          <w:i/>
          <w:sz w:val="28"/>
          <w:szCs w:val="28"/>
        </w:rPr>
      </w:pPr>
      <w:r w:rsidRPr="00260AC3">
        <w:rPr>
          <w:rFonts w:ascii="Times New Roman" w:hAnsi="Times New Roman" w:cs="Times New Roman"/>
          <w:sz w:val="28"/>
          <w:szCs w:val="28"/>
        </w:rPr>
        <w:t xml:space="preserve">Численность обучающихся по федеральным государственным образовательным стандартам начального общего образования для детей с ограниченными возможностями здоровья - 68, что составляет 31,9 % от общего количества детей с </w:t>
      </w:r>
      <w:r w:rsidRPr="00260AC3">
        <w:rPr>
          <w:rFonts w:ascii="Times New Roman" w:hAnsi="Times New Roman" w:cs="Times New Roman"/>
          <w:i/>
          <w:sz w:val="28"/>
          <w:szCs w:val="28"/>
        </w:rPr>
        <w:t>ОВЗ (2016 г.- 18 (4,2 %), 2017 г. - 24 (35 %), 2018 г. – 35(47 %)).</w:t>
      </w:r>
    </w:p>
    <w:p w:rsidR="00185521" w:rsidRPr="00260AC3" w:rsidRDefault="00185521" w:rsidP="00DF7C52">
      <w:pPr>
        <w:spacing w:after="0" w:line="240" w:lineRule="auto"/>
        <w:ind w:firstLine="567"/>
        <w:jc w:val="both"/>
        <w:rPr>
          <w:rFonts w:ascii="Times New Roman" w:hAnsi="Times New Roman" w:cs="Times New Roman"/>
          <w:sz w:val="28"/>
          <w:szCs w:val="28"/>
        </w:rPr>
      </w:pPr>
      <w:r w:rsidRPr="00260AC3">
        <w:rPr>
          <w:rFonts w:ascii="Times New Roman" w:hAnsi="Times New Roman" w:cs="Times New Roman"/>
          <w:sz w:val="28"/>
          <w:szCs w:val="28"/>
        </w:rPr>
        <w:t>По итогам единых государственных экзаменов в 2019 году 96,5 % выпускников справились с обязательными экзаменами и получили аттестаты о среднем общем образовании, окончили со справкой – 10 выпускников.</w:t>
      </w:r>
    </w:p>
    <w:p w:rsidR="00185521" w:rsidRPr="00260AC3" w:rsidRDefault="00185521" w:rsidP="00DF7C52">
      <w:pPr>
        <w:spacing w:after="0" w:line="240" w:lineRule="auto"/>
        <w:ind w:firstLine="567"/>
        <w:jc w:val="both"/>
        <w:rPr>
          <w:rFonts w:ascii="Times New Roman" w:hAnsi="Times New Roman" w:cs="Times New Roman"/>
          <w:sz w:val="28"/>
          <w:szCs w:val="28"/>
        </w:rPr>
      </w:pPr>
      <w:r w:rsidRPr="00260AC3">
        <w:rPr>
          <w:rFonts w:ascii="Times New Roman" w:hAnsi="Times New Roman" w:cs="Times New Roman"/>
          <w:sz w:val="28"/>
          <w:szCs w:val="28"/>
        </w:rPr>
        <w:t>Средний балл ЕГЭ по русскому языку в улусе составил 59,7 баллов (</w:t>
      </w:r>
      <w:r w:rsidRPr="00260AC3">
        <w:rPr>
          <w:rFonts w:ascii="Times New Roman" w:hAnsi="Times New Roman" w:cs="Times New Roman"/>
          <w:i/>
          <w:sz w:val="28"/>
          <w:szCs w:val="28"/>
        </w:rPr>
        <w:t>2016 г. – 61 б., 2017 г. – 64,6 б., 2018 г. – 64,3 б.).</w:t>
      </w:r>
      <w:r w:rsidRPr="00260AC3">
        <w:rPr>
          <w:rFonts w:ascii="Times New Roman" w:hAnsi="Times New Roman" w:cs="Times New Roman"/>
          <w:sz w:val="28"/>
          <w:szCs w:val="28"/>
        </w:rPr>
        <w:t xml:space="preserve"> По сравнению с предыдущими годами число «высокобалльников» уменьшилось: в 2017 году результат от 80 баллов и выше демонстрировали 47 выпускников, в 2018 году – 56, в 2019 году – 29 человек. Высокие результаты по русскому языку показали выпускница Качикатской СОШ им. С.П. Барашкова </w:t>
      </w:r>
      <w:r w:rsidRPr="00260AC3">
        <w:rPr>
          <w:rFonts w:ascii="Times New Roman" w:hAnsi="Times New Roman" w:cs="Times New Roman"/>
          <w:b/>
          <w:sz w:val="28"/>
          <w:szCs w:val="28"/>
        </w:rPr>
        <w:t>Осипова Анастасия</w:t>
      </w:r>
      <w:r w:rsidRPr="00260AC3">
        <w:rPr>
          <w:rFonts w:ascii="Times New Roman" w:hAnsi="Times New Roman" w:cs="Times New Roman"/>
          <w:sz w:val="28"/>
          <w:szCs w:val="28"/>
        </w:rPr>
        <w:t xml:space="preserve"> (98 баллов, учитель </w:t>
      </w:r>
      <w:r w:rsidRPr="00260AC3">
        <w:rPr>
          <w:rFonts w:ascii="Times New Roman" w:hAnsi="Times New Roman" w:cs="Times New Roman"/>
          <w:b/>
          <w:sz w:val="28"/>
          <w:szCs w:val="28"/>
        </w:rPr>
        <w:t>Лазарева Алена Васильевна</w:t>
      </w:r>
      <w:r w:rsidRPr="00260AC3">
        <w:rPr>
          <w:rFonts w:ascii="Times New Roman" w:hAnsi="Times New Roman" w:cs="Times New Roman"/>
          <w:sz w:val="28"/>
          <w:szCs w:val="28"/>
        </w:rPr>
        <w:t xml:space="preserve">) и выпускник Покровской СОШ № 2 с УИОП </w:t>
      </w:r>
      <w:r w:rsidRPr="00260AC3">
        <w:rPr>
          <w:rFonts w:ascii="Times New Roman" w:hAnsi="Times New Roman" w:cs="Times New Roman"/>
          <w:b/>
          <w:sz w:val="28"/>
          <w:szCs w:val="28"/>
        </w:rPr>
        <w:t>Магомедов Саид-Хамзат</w:t>
      </w:r>
      <w:r w:rsidRPr="00260AC3">
        <w:rPr>
          <w:rFonts w:ascii="Times New Roman" w:hAnsi="Times New Roman" w:cs="Times New Roman"/>
          <w:sz w:val="28"/>
          <w:szCs w:val="28"/>
        </w:rPr>
        <w:t xml:space="preserve"> (96 баллов, учитель </w:t>
      </w:r>
      <w:r w:rsidRPr="00260AC3">
        <w:rPr>
          <w:rFonts w:ascii="Times New Roman" w:hAnsi="Times New Roman" w:cs="Times New Roman"/>
          <w:b/>
          <w:sz w:val="28"/>
          <w:szCs w:val="28"/>
        </w:rPr>
        <w:t>Жиркова Аграфена Семеновна</w:t>
      </w:r>
      <w:r w:rsidRPr="00260AC3">
        <w:rPr>
          <w:rFonts w:ascii="Times New Roman" w:hAnsi="Times New Roman" w:cs="Times New Roman"/>
          <w:sz w:val="28"/>
          <w:szCs w:val="28"/>
        </w:rPr>
        <w:t>).</w:t>
      </w:r>
    </w:p>
    <w:p w:rsidR="00185521" w:rsidRPr="00260AC3" w:rsidRDefault="00185521" w:rsidP="00DF7C52">
      <w:pPr>
        <w:spacing w:after="0" w:line="240" w:lineRule="auto"/>
        <w:ind w:firstLine="567"/>
        <w:jc w:val="both"/>
        <w:rPr>
          <w:rFonts w:ascii="Times New Roman" w:hAnsi="Times New Roman" w:cs="Times New Roman"/>
          <w:sz w:val="28"/>
          <w:szCs w:val="28"/>
        </w:rPr>
      </w:pPr>
      <w:r w:rsidRPr="00260AC3">
        <w:rPr>
          <w:rFonts w:ascii="Times New Roman" w:hAnsi="Times New Roman" w:cs="Times New Roman"/>
          <w:sz w:val="28"/>
          <w:szCs w:val="28"/>
        </w:rPr>
        <w:t xml:space="preserve">Средний балл по математике (профильный уровень) в улусе составил 50,8 баллов </w:t>
      </w:r>
      <w:r w:rsidRPr="00260AC3">
        <w:rPr>
          <w:rFonts w:ascii="Times New Roman" w:hAnsi="Times New Roman" w:cs="Times New Roman"/>
          <w:i/>
          <w:sz w:val="28"/>
          <w:szCs w:val="28"/>
        </w:rPr>
        <w:t>(2016 г. – 53,8 б., 2017 г. – 49,6 б., 2018 – 46,8 б.).</w:t>
      </w:r>
      <w:r w:rsidRPr="00260AC3">
        <w:rPr>
          <w:rFonts w:ascii="Times New Roman" w:hAnsi="Times New Roman" w:cs="Times New Roman"/>
          <w:sz w:val="28"/>
          <w:szCs w:val="28"/>
        </w:rPr>
        <w:t xml:space="preserve"> Высокий результат по математике (94 балла) показал выпускник Покровской СОШ № 2 с УИОП </w:t>
      </w:r>
      <w:r w:rsidRPr="00260AC3">
        <w:rPr>
          <w:rFonts w:ascii="Times New Roman" w:hAnsi="Times New Roman" w:cs="Times New Roman"/>
          <w:b/>
          <w:sz w:val="28"/>
          <w:szCs w:val="28"/>
        </w:rPr>
        <w:t>Магомедов Саид-Хамзат</w:t>
      </w:r>
      <w:r w:rsidRPr="00260AC3">
        <w:rPr>
          <w:rFonts w:ascii="Times New Roman" w:hAnsi="Times New Roman" w:cs="Times New Roman"/>
          <w:sz w:val="28"/>
          <w:szCs w:val="28"/>
        </w:rPr>
        <w:t xml:space="preserve"> (учителя </w:t>
      </w:r>
      <w:r w:rsidRPr="00260AC3">
        <w:rPr>
          <w:rFonts w:ascii="Times New Roman" w:hAnsi="Times New Roman" w:cs="Times New Roman"/>
          <w:b/>
          <w:sz w:val="28"/>
          <w:szCs w:val="28"/>
        </w:rPr>
        <w:t>Ахменова Надежда Тимофеевна</w:t>
      </w:r>
      <w:r w:rsidRPr="00260AC3">
        <w:rPr>
          <w:rFonts w:ascii="Times New Roman" w:hAnsi="Times New Roman" w:cs="Times New Roman"/>
          <w:sz w:val="28"/>
          <w:szCs w:val="28"/>
        </w:rPr>
        <w:t xml:space="preserve">, </w:t>
      </w:r>
      <w:r w:rsidRPr="00260AC3">
        <w:rPr>
          <w:rFonts w:ascii="Times New Roman" w:hAnsi="Times New Roman" w:cs="Times New Roman"/>
          <w:b/>
          <w:sz w:val="28"/>
          <w:szCs w:val="28"/>
        </w:rPr>
        <w:t>Елфимова Мария Николаевна</w:t>
      </w:r>
      <w:r w:rsidRPr="00260AC3">
        <w:rPr>
          <w:rFonts w:ascii="Times New Roman" w:hAnsi="Times New Roman" w:cs="Times New Roman"/>
          <w:sz w:val="28"/>
          <w:szCs w:val="28"/>
        </w:rPr>
        <w:t>).</w:t>
      </w:r>
    </w:p>
    <w:p w:rsidR="00185521" w:rsidRPr="00260AC3" w:rsidRDefault="00185521" w:rsidP="00DF7C52">
      <w:pPr>
        <w:spacing w:after="0" w:line="240" w:lineRule="auto"/>
        <w:ind w:firstLine="567"/>
        <w:jc w:val="both"/>
        <w:rPr>
          <w:rFonts w:ascii="Times New Roman" w:hAnsi="Times New Roman" w:cs="Times New Roman"/>
          <w:i/>
          <w:sz w:val="28"/>
          <w:szCs w:val="28"/>
        </w:rPr>
      </w:pPr>
      <w:r w:rsidRPr="00260AC3">
        <w:rPr>
          <w:rFonts w:ascii="Times New Roman" w:hAnsi="Times New Roman" w:cs="Times New Roman"/>
          <w:sz w:val="28"/>
          <w:szCs w:val="28"/>
        </w:rPr>
        <w:t>22 выпускника общеобразовательных учреждений получили аттестаты с отличием и награждены медалью «За особые успехи в учении» (</w:t>
      </w:r>
      <w:r w:rsidRPr="00260AC3">
        <w:rPr>
          <w:rFonts w:ascii="Times New Roman" w:hAnsi="Times New Roman" w:cs="Times New Roman"/>
          <w:i/>
          <w:sz w:val="28"/>
          <w:szCs w:val="28"/>
        </w:rPr>
        <w:t>2016 г. – 30, 2017 г. – 31, 2018 г. – 38).</w:t>
      </w:r>
    </w:p>
    <w:p w:rsidR="00185521" w:rsidRPr="00260AC3" w:rsidRDefault="00185521" w:rsidP="00DF7C52">
      <w:pPr>
        <w:spacing w:after="0" w:line="240" w:lineRule="auto"/>
        <w:ind w:firstLine="567"/>
        <w:jc w:val="both"/>
        <w:rPr>
          <w:rFonts w:ascii="Times New Roman" w:hAnsi="Times New Roman" w:cs="Times New Roman"/>
          <w:sz w:val="28"/>
          <w:szCs w:val="28"/>
        </w:rPr>
      </w:pPr>
      <w:r w:rsidRPr="00260AC3">
        <w:rPr>
          <w:rFonts w:ascii="Times New Roman" w:hAnsi="Times New Roman" w:cs="Times New Roman"/>
          <w:sz w:val="28"/>
          <w:szCs w:val="28"/>
        </w:rPr>
        <w:t xml:space="preserve">В учебные заведения профессионального образования поступили 248 выпускников среднего общего образования (88,2 %). В высшие учебные заведения поступили 130 человек, что составляет 46 % от общего числа выпускников. Из них на территории республики продолжили обучение 76 человек, за пределами республики - 54. По программам среднего профессионального образования продолжили обучение 118 человек, что составляет 42 % выпускников. Из них 106 человек в Республике Саха Якутия, 12 – за ее пределами. В сравнении с 2018 годом поступаемость снизилась на 0,8 %. Численность </w:t>
      </w:r>
      <w:r w:rsidRPr="00260AC3">
        <w:rPr>
          <w:rFonts w:ascii="Times New Roman" w:hAnsi="Times New Roman" w:cs="Times New Roman"/>
          <w:color w:val="FF0000"/>
          <w:sz w:val="28"/>
          <w:szCs w:val="28"/>
        </w:rPr>
        <w:t xml:space="preserve"> </w:t>
      </w:r>
      <w:r w:rsidRPr="00260AC3">
        <w:rPr>
          <w:rFonts w:ascii="Times New Roman" w:hAnsi="Times New Roman" w:cs="Times New Roman"/>
          <w:sz w:val="28"/>
          <w:szCs w:val="28"/>
        </w:rPr>
        <w:t>выпускников 9-х классов, продолжающих обучение по программам среднего профессионального образования на сегодняшний день, составляет 74 человека.</w:t>
      </w:r>
    </w:p>
    <w:p w:rsidR="00185521" w:rsidRPr="00260AC3" w:rsidRDefault="00185521" w:rsidP="00DF7C52">
      <w:pPr>
        <w:spacing w:after="0" w:line="240" w:lineRule="auto"/>
        <w:ind w:firstLine="567"/>
        <w:jc w:val="both"/>
        <w:rPr>
          <w:rFonts w:ascii="Times New Roman" w:hAnsi="Times New Roman" w:cs="Times New Roman"/>
          <w:sz w:val="28"/>
          <w:szCs w:val="28"/>
        </w:rPr>
      </w:pPr>
      <w:r w:rsidRPr="00260AC3">
        <w:rPr>
          <w:rFonts w:ascii="Times New Roman" w:hAnsi="Times New Roman" w:cs="Times New Roman"/>
          <w:sz w:val="28"/>
          <w:szCs w:val="28"/>
        </w:rPr>
        <w:t>В улусной предметной олимпиаде младших школьников приняли участие 1321обучающийся из 25 школ района. По итогам муниципального этапа абсолютными победителями стали 30 учащихся, призерами – 232.</w:t>
      </w:r>
    </w:p>
    <w:p w:rsidR="00185521" w:rsidRPr="00260AC3" w:rsidRDefault="00185521" w:rsidP="00DF7C52">
      <w:pPr>
        <w:spacing w:after="0" w:line="240" w:lineRule="auto"/>
        <w:ind w:firstLine="567"/>
        <w:jc w:val="both"/>
        <w:rPr>
          <w:rFonts w:ascii="Times New Roman" w:hAnsi="Times New Roman" w:cs="Times New Roman"/>
          <w:sz w:val="28"/>
          <w:szCs w:val="28"/>
        </w:rPr>
      </w:pPr>
      <w:r w:rsidRPr="00260AC3">
        <w:rPr>
          <w:rFonts w:ascii="Times New Roman" w:hAnsi="Times New Roman" w:cs="Times New Roman"/>
          <w:sz w:val="28"/>
          <w:szCs w:val="28"/>
        </w:rPr>
        <w:t>В 2018-2019 учебном году в</w:t>
      </w:r>
      <w:r w:rsidRPr="00260AC3">
        <w:rPr>
          <w:rFonts w:ascii="Times New Roman" w:hAnsi="Times New Roman" w:cs="Times New Roman"/>
          <w:color w:val="FF0000"/>
          <w:sz w:val="28"/>
          <w:szCs w:val="28"/>
        </w:rPr>
        <w:t xml:space="preserve"> </w:t>
      </w:r>
      <w:r w:rsidRPr="00260AC3">
        <w:rPr>
          <w:rFonts w:ascii="Times New Roman" w:hAnsi="Times New Roman" w:cs="Times New Roman"/>
          <w:bCs/>
          <w:color w:val="000000"/>
          <w:spacing w:val="5"/>
          <w:sz w:val="28"/>
          <w:szCs w:val="28"/>
        </w:rPr>
        <w:t xml:space="preserve">муниципальном этапе Всероссийской олимпиады школьников и Государственной олимпиады школьников Республики Саха (Якутия) </w:t>
      </w:r>
      <w:r w:rsidRPr="00260AC3">
        <w:rPr>
          <w:rFonts w:ascii="Times New Roman" w:hAnsi="Times New Roman" w:cs="Times New Roman"/>
          <w:color w:val="000000"/>
          <w:spacing w:val="4"/>
          <w:sz w:val="28"/>
          <w:szCs w:val="28"/>
        </w:rPr>
        <w:t xml:space="preserve">приняли участие 3039 обучающихся </w:t>
      </w:r>
      <w:r w:rsidRPr="00260AC3">
        <w:rPr>
          <w:rFonts w:ascii="Times New Roman" w:hAnsi="Times New Roman" w:cs="Times New Roman"/>
          <w:color w:val="000000"/>
          <w:sz w:val="28"/>
          <w:szCs w:val="28"/>
        </w:rPr>
        <w:t xml:space="preserve">из 27 общеобразовательных учреждений улуса. </w:t>
      </w:r>
      <w:r w:rsidRPr="00260AC3">
        <w:rPr>
          <w:rFonts w:ascii="Times New Roman" w:hAnsi="Times New Roman" w:cs="Times New Roman"/>
          <w:color w:val="000000"/>
          <w:spacing w:val="5"/>
          <w:sz w:val="28"/>
          <w:szCs w:val="28"/>
        </w:rPr>
        <w:t xml:space="preserve">Участниками регионального этапа стали 94 школьника, 15 из них получили дипломы победителей и призеров. </w:t>
      </w:r>
    </w:p>
    <w:p w:rsidR="00185521" w:rsidRPr="00260AC3" w:rsidRDefault="00185521" w:rsidP="00DF7C52">
      <w:pPr>
        <w:tabs>
          <w:tab w:val="left" w:pos="426"/>
        </w:tabs>
        <w:spacing w:after="0" w:line="240" w:lineRule="auto"/>
        <w:jc w:val="both"/>
        <w:rPr>
          <w:rFonts w:ascii="Times New Roman" w:hAnsi="Times New Roman" w:cs="Times New Roman"/>
          <w:sz w:val="28"/>
          <w:szCs w:val="28"/>
        </w:rPr>
      </w:pPr>
      <w:r w:rsidRPr="00260AC3">
        <w:rPr>
          <w:rFonts w:ascii="Times New Roman" w:hAnsi="Times New Roman" w:cs="Times New Roman"/>
          <w:sz w:val="28"/>
          <w:szCs w:val="28"/>
        </w:rPr>
        <w:t xml:space="preserve">        В 2018 - 2019 учебном году в улусе 1 лауреат, 5 дипломантов 1 степени, 2 дипломанта 2 степени, 8 дипломантов 3 степени республиканского этапа Всероссийской НПК «Шаг в будущее», 9 победителей и призеров всероссийских конференций.</w:t>
      </w:r>
    </w:p>
    <w:p w:rsidR="00185521" w:rsidRPr="00260AC3" w:rsidRDefault="00185521" w:rsidP="00DF7C52">
      <w:pPr>
        <w:spacing w:after="0" w:line="240" w:lineRule="auto"/>
        <w:ind w:firstLine="567"/>
        <w:jc w:val="both"/>
        <w:rPr>
          <w:rFonts w:ascii="Times New Roman" w:hAnsi="Times New Roman" w:cs="Times New Roman"/>
          <w:sz w:val="28"/>
          <w:szCs w:val="28"/>
        </w:rPr>
      </w:pPr>
      <w:r w:rsidRPr="00260AC3">
        <w:rPr>
          <w:rFonts w:ascii="Times New Roman" w:hAnsi="Times New Roman" w:cs="Times New Roman"/>
          <w:sz w:val="28"/>
          <w:szCs w:val="28"/>
        </w:rPr>
        <w:t>В и</w:t>
      </w:r>
      <w:r w:rsidR="00B4343C">
        <w:rPr>
          <w:rFonts w:ascii="Times New Roman" w:hAnsi="Times New Roman" w:cs="Times New Roman"/>
          <w:sz w:val="28"/>
          <w:szCs w:val="28"/>
        </w:rPr>
        <w:t>юне т.г. в стартовал первый в России</w:t>
      </w:r>
      <w:r w:rsidRPr="00260AC3">
        <w:rPr>
          <w:rFonts w:ascii="Times New Roman" w:hAnsi="Times New Roman" w:cs="Times New Roman"/>
          <w:sz w:val="28"/>
          <w:szCs w:val="28"/>
        </w:rPr>
        <w:t xml:space="preserve"> пилотный </w:t>
      </w:r>
      <w:r w:rsidRPr="009C6B03">
        <w:rPr>
          <w:rFonts w:ascii="Times New Roman" w:hAnsi="Times New Roman" w:cs="Times New Roman"/>
          <w:i/>
          <w:sz w:val="28"/>
          <w:szCs w:val="28"/>
        </w:rPr>
        <w:t>Проект социального воздействия SIB</w:t>
      </w:r>
      <w:r w:rsidRPr="00260AC3">
        <w:rPr>
          <w:rFonts w:ascii="Times New Roman" w:hAnsi="Times New Roman" w:cs="Times New Roman"/>
          <w:sz w:val="28"/>
          <w:szCs w:val="28"/>
        </w:rPr>
        <w:t xml:space="preserve"> в сфере образования, призванный содействовать достижению нового качества образования по заданным целевым индикаторам. Первым участником проекта выбран  Хангаласский улус. </w:t>
      </w:r>
      <w:r w:rsidRPr="00260AC3">
        <w:rPr>
          <w:rFonts w:ascii="Times New Roman" w:hAnsi="Times New Roman" w:cs="Times New Roman"/>
          <w:color w:val="222222"/>
          <w:sz w:val="28"/>
          <w:szCs w:val="28"/>
        </w:rPr>
        <w:t xml:space="preserve">Срок реализации проекта составляет 3 года, объем привлекаемых инвестиций - 60 млн рублей. Организатор и инвестор проекта - Фонд развития Дальнего Востока и Байкальского региона (структура ВЭБ. РФ), непосредственный исполнитель - Высшая школа экономики. В результате </w:t>
      </w:r>
      <w:r w:rsidRPr="00260AC3">
        <w:rPr>
          <w:rFonts w:ascii="Times New Roman" w:hAnsi="Times New Roman" w:cs="Times New Roman"/>
          <w:sz w:val="28"/>
          <w:szCs w:val="28"/>
        </w:rPr>
        <w:t>реализации проекта мы должны обеспечить повышение результатов ГИА по отдельным предметам и участия в предметных олимпиадах на 10 %.</w:t>
      </w:r>
    </w:p>
    <w:p w:rsidR="00185521" w:rsidRPr="00260AC3" w:rsidRDefault="00185521" w:rsidP="00DF7C52">
      <w:pPr>
        <w:pStyle w:val="ad"/>
        <w:spacing w:before="0" w:beforeAutospacing="0" w:after="0" w:afterAutospacing="0"/>
        <w:ind w:firstLine="709"/>
        <w:jc w:val="both"/>
        <w:rPr>
          <w:sz w:val="28"/>
          <w:szCs w:val="28"/>
        </w:rPr>
      </w:pPr>
      <w:r w:rsidRPr="00260AC3">
        <w:rPr>
          <w:sz w:val="28"/>
          <w:szCs w:val="28"/>
        </w:rPr>
        <w:t>В рамках работы по профилизации и профориентационной направленности обучения предпринимаются шаги по созданию в улусе предпрофильных классов</w:t>
      </w:r>
      <w:r w:rsidRPr="00260AC3">
        <w:rPr>
          <w:color w:val="FF0000"/>
          <w:sz w:val="28"/>
          <w:szCs w:val="28"/>
        </w:rPr>
        <w:t>.</w:t>
      </w:r>
      <w:r w:rsidRPr="00260AC3">
        <w:rPr>
          <w:sz w:val="28"/>
          <w:szCs w:val="28"/>
        </w:rPr>
        <w:t xml:space="preserve"> </w:t>
      </w:r>
      <w:r w:rsidRPr="00260AC3">
        <w:rPr>
          <w:color w:val="1D2129"/>
          <w:sz w:val="28"/>
          <w:szCs w:val="28"/>
          <w:shd w:val="clear" w:color="auto" w:fill="FFFFFF"/>
        </w:rPr>
        <w:t xml:space="preserve">На базе Ойской СОШ им. А.В. Дмитриева </w:t>
      </w:r>
      <w:r w:rsidRPr="00260AC3">
        <w:rPr>
          <w:sz w:val="28"/>
          <w:szCs w:val="28"/>
          <w:shd w:val="clear" w:color="auto" w:fill="FFFFFF"/>
        </w:rPr>
        <w:t xml:space="preserve">открылся </w:t>
      </w:r>
      <w:r w:rsidRPr="00260AC3">
        <w:rPr>
          <w:color w:val="1D2129"/>
          <w:sz w:val="28"/>
          <w:szCs w:val="28"/>
          <w:shd w:val="clear" w:color="auto" w:fill="FFFFFF"/>
        </w:rPr>
        <w:t xml:space="preserve">летный класс для ребят, которые хотят связать свое будущее с авиацией. </w:t>
      </w:r>
      <w:r w:rsidRPr="00260AC3">
        <w:rPr>
          <w:sz w:val="28"/>
          <w:szCs w:val="28"/>
        </w:rPr>
        <w:t>Ведется подготовительная работа к открытию железнодорожной школы на базе 1 Жемконской СОШ им. П.С.Скрябина.</w:t>
      </w:r>
    </w:p>
    <w:p w:rsidR="00185521" w:rsidRPr="00260AC3" w:rsidRDefault="00185521" w:rsidP="00DF7C52">
      <w:pPr>
        <w:pStyle w:val="ad"/>
        <w:spacing w:before="0" w:beforeAutospacing="0" w:after="0" w:afterAutospacing="0"/>
        <w:ind w:firstLine="709"/>
        <w:jc w:val="both"/>
        <w:rPr>
          <w:sz w:val="28"/>
          <w:szCs w:val="28"/>
        </w:rPr>
      </w:pPr>
      <w:r w:rsidRPr="00260AC3">
        <w:rPr>
          <w:sz w:val="28"/>
          <w:szCs w:val="28"/>
        </w:rPr>
        <w:t xml:space="preserve">В рамках реализации национального проекта «Образование» в улусе созданы </w:t>
      </w:r>
      <w:r w:rsidRPr="009C6B03">
        <w:rPr>
          <w:i/>
          <w:sz w:val="28"/>
          <w:szCs w:val="28"/>
        </w:rPr>
        <w:t>«Точки роста»:</w:t>
      </w:r>
      <w:r w:rsidRPr="00260AC3">
        <w:rPr>
          <w:sz w:val="28"/>
          <w:szCs w:val="28"/>
        </w:rPr>
        <w:t xml:space="preserve"> во 2-й Мальжагарской СОШ им. М.Е.Васильевой и Ойской СОШ им. А.В.Дмитриева началась работа по созданию материально-технической базы для реализации основных и дополнительных общеобразовательных программ цифрового и гуманитарного профилей в рамках проекта «Современная школа». Эти школы получили оборудование на сумму 1600,0 тыс. руб.</w:t>
      </w:r>
    </w:p>
    <w:p w:rsidR="00185521" w:rsidRPr="00260AC3" w:rsidRDefault="00185521" w:rsidP="00DF7C52">
      <w:pPr>
        <w:pStyle w:val="ad"/>
        <w:spacing w:before="0" w:beforeAutospacing="0" w:after="0" w:afterAutospacing="0"/>
        <w:ind w:firstLine="709"/>
        <w:jc w:val="both"/>
        <w:rPr>
          <w:sz w:val="28"/>
          <w:szCs w:val="28"/>
        </w:rPr>
      </w:pPr>
      <w:r w:rsidRPr="00260AC3">
        <w:rPr>
          <w:sz w:val="28"/>
          <w:szCs w:val="28"/>
        </w:rPr>
        <w:t>Покровская СОШ № 2 определена базовой школой по реализации проекта «Цифровая образовательная среда».</w:t>
      </w:r>
      <w:r w:rsidRPr="00260AC3">
        <w:rPr>
          <w:b/>
          <w:sz w:val="28"/>
          <w:szCs w:val="28"/>
        </w:rPr>
        <w:t xml:space="preserve"> </w:t>
      </w:r>
      <w:r w:rsidRPr="00260AC3">
        <w:rPr>
          <w:sz w:val="28"/>
          <w:szCs w:val="28"/>
        </w:rPr>
        <w:t>Получено оборудование стоимостью 2000,0 тыс. руб.</w:t>
      </w:r>
    </w:p>
    <w:p w:rsidR="00185521" w:rsidRPr="00260AC3" w:rsidRDefault="00185521" w:rsidP="00DF7C52">
      <w:pPr>
        <w:spacing w:after="0" w:line="240" w:lineRule="auto"/>
        <w:rPr>
          <w:rFonts w:ascii="Times New Roman" w:hAnsi="Times New Roman" w:cs="Times New Roman"/>
          <w:sz w:val="28"/>
          <w:szCs w:val="28"/>
        </w:rPr>
      </w:pPr>
    </w:p>
    <w:p w:rsidR="00185521" w:rsidRPr="00260AC3" w:rsidRDefault="00185521" w:rsidP="00DF7C52">
      <w:pPr>
        <w:pStyle w:val="a3"/>
        <w:ind w:firstLine="708"/>
        <w:jc w:val="both"/>
        <w:rPr>
          <w:rFonts w:ascii="Times New Roman" w:eastAsia="Times New Roman" w:hAnsi="Times New Roman" w:cs="Times New Roman"/>
          <w:sz w:val="28"/>
          <w:szCs w:val="28"/>
        </w:rPr>
      </w:pPr>
      <w:r w:rsidRPr="00260AC3">
        <w:rPr>
          <w:rFonts w:ascii="Times New Roman" w:hAnsi="Times New Roman" w:cs="Times New Roman"/>
          <w:sz w:val="28"/>
          <w:szCs w:val="28"/>
        </w:rPr>
        <w:t xml:space="preserve">В 2018-2019 учебном году в 8 учреждениях дополнительного образования </w:t>
      </w:r>
      <w:r w:rsidRPr="00260AC3">
        <w:rPr>
          <w:rFonts w:ascii="Times New Roman" w:hAnsi="Times New Roman" w:cs="Times New Roman"/>
          <w:i/>
          <w:sz w:val="28"/>
          <w:szCs w:val="28"/>
        </w:rPr>
        <w:t>(Центр дополнительного образования детей (г. Покровск), Хангаласская ДЮСШ, Покровская ДШИ, Покровская ДХШ, Детская театральная школа (с. Октемцы), Булгунняхтахская ДШИ, Мохсоголлохская ДШИ, Качикатская ДШИ)</w:t>
      </w:r>
      <w:r w:rsidRPr="00260AC3">
        <w:rPr>
          <w:rFonts w:ascii="Times New Roman" w:hAnsi="Times New Roman" w:cs="Times New Roman"/>
          <w:sz w:val="28"/>
          <w:szCs w:val="28"/>
        </w:rPr>
        <w:t xml:space="preserve"> занимались 3382</w:t>
      </w:r>
      <w:r w:rsidRPr="00260AC3">
        <w:rPr>
          <w:rFonts w:ascii="Times New Roman" w:hAnsi="Times New Roman" w:cs="Times New Roman"/>
          <w:b/>
          <w:sz w:val="28"/>
          <w:szCs w:val="28"/>
        </w:rPr>
        <w:t xml:space="preserve"> </w:t>
      </w:r>
      <w:r w:rsidRPr="00260AC3">
        <w:rPr>
          <w:rFonts w:ascii="Times New Roman" w:hAnsi="Times New Roman" w:cs="Times New Roman"/>
          <w:sz w:val="28"/>
          <w:szCs w:val="28"/>
        </w:rPr>
        <w:t xml:space="preserve">чел. </w:t>
      </w:r>
      <w:r w:rsidRPr="00260AC3">
        <w:rPr>
          <w:rFonts w:ascii="Times New Roman" w:hAnsi="Times New Roman" w:cs="Times New Roman"/>
          <w:i/>
          <w:sz w:val="28"/>
          <w:szCs w:val="28"/>
        </w:rPr>
        <w:t>( 2018 г. 2586  - 54,5 %)</w:t>
      </w:r>
      <w:r w:rsidRPr="00260AC3">
        <w:rPr>
          <w:rFonts w:ascii="Times New Roman" w:hAnsi="Times New Roman" w:cs="Times New Roman"/>
          <w:sz w:val="28"/>
          <w:szCs w:val="28"/>
        </w:rPr>
        <w:t xml:space="preserve">, что составляет 66,6 % от общего числа детей от 5 до 18 лет. </w:t>
      </w:r>
    </w:p>
    <w:p w:rsidR="00185521" w:rsidRPr="00260AC3" w:rsidRDefault="00185521" w:rsidP="00DF7C52">
      <w:pPr>
        <w:pStyle w:val="a3"/>
        <w:ind w:firstLine="708"/>
        <w:jc w:val="both"/>
        <w:rPr>
          <w:rFonts w:ascii="Times New Roman" w:hAnsi="Times New Roman" w:cs="Times New Roman"/>
          <w:sz w:val="28"/>
          <w:szCs w:val="28"/>
        </w:rPr>
      </w:pPr>
      <w:r w:rsidRPr="00260AC3">
        <w:rPr>
          <w:rFonts w:ascii="Times New Roman" w:hAnsi="Times New Roman" w:cs="Times New Roman"/>
          <w:color w:val="222222"/>
          <w:sz w:val="28"/>
          <w:szCs w:val="28"/>
        </w:rPr>
        <w:t xml:space="preserve">На всех уровнях общего образования реализуются проекты </w:t>
      </w:r>
      <w:r w:rsidRPr="00260AC3">
        <w:rPr>
          <w:rFonts w:ascii="Times New Roman" w:hAnsi="Times New Roman" w:cs="Times New Roman"/>
          <w:sz w:val="28"/>
          <w:szCs w:val="28"/>
        </w:rPr>
        <w:t xml:space="preserve">«Музыка для всех», «Рисуем все», «Шахматы», «Робототехника», «Дебаты», «Раннее обучение английскому языку», «Театральная деятельность», «Танцуем все», «Все в спорт». </w:t>
      </w:r>
    </w:p>
    <w:p w:rsidR="00185521" w:rsidRPr="00260AC3" w:rsidRDefault="00185521" w:rsidP="00DF7C52">
      <w:pPr>
        <w:pStyle w:val="a3"/>
        <w:ind w:firstLine="708"/>
        <w:jc w:val="both"/>
        <w:rPr>
          <w:rFonts w:ascii="Times New Roman" w:eastAsia="Times New Roman" w:hAnsi="Times New Roman" w:cs="Times New Roman"/>
          <w:bCs/>
          <w:sz w:val="28"/>
          <w:szCs w:val="28"/>
        </w:rPr>
      </w:pPr>
      <w:r w:rsidRPr="00260AC3">
        <w:rPr>
          <w:rFonts w:ascii="Times New Roman" w:eastAsia="Times New Roman" w:hAnsi="Times New Roman" w:cs="Times New Roman"/>
          <w:bCs/>
          <w:iCs/>
          <w:sz w:val="28"/>
          <w:szCs w:val="28"/>
        </w:rPr>
        <w:t xml:space="preserve">В этом году Хангаласская </w:t>
      </w:r>
      <w:r w:rsidRPr="00260AC3">
        <w:rPr>
          <w:rFonts w:ascii="Times New Roman" w:eastAsia="Times New Roman" w:hAnsi="Times New Roman" w:cs="Times New Roman"/>
          <w:bCs/>
          <w:sz w:val="28"/>
          <w:szCs w:val="28"/>
        </w:rPr>
        <w:t xml:space="preserve">ДЮСШ удостоена Гран-при открытого публичного </w:t>
      </w:r>
      <w:r w:rsidRPr="00260AC3">
        <w:rPr>
          <w:rFonts w:ascii="Times New Roman" w:eastAsia="Times New Roman" w:hAnsi="Times New Roman" w:cs="Times New Roman"/>
          <w:bCs/>
          <w:iCs/>
          <w:sz w:val="28"/>
          <w:szCs w:val="28"/>
        </w:rPr>
        <w:t xml:space="preserve">Всероссийского конкурса за лучшую организацию физкультурно-спортивной деятельности среди организаций дополнительного образования физкультурно-спортивной направленности. Сборная </w:t>
      </w:r>
      <w:r w:rsidRPr="00260AC3">
        <w:rPr>
          <w:rFonts w:ascii="Times New Roman" w:eastAsia="Times New Roman" w:hAnsi="Times New Roman" w:cs="Times New Roman"/>
          <w:bCs/>
          <w:sz w:val="28"/>
          <w:szCs w:val="28"/>
        </w:rPr>
        <w:t xml:space="preserve">команда хангаласских школьников второй год подряд становится победителем престижной комплексной Спартакиады учащихся Республики Саха (Якутия). </w:t>
      </w:r>
      <w:r w:rsidRPr="00260AC3">
        <w:rPr>
          <w:rFonts w:ascii="Times New Roman" w:eastAsia="Times New Roman" w:hAnsi="Times New Roman" w:cs="Times New Roman"/>
          <w:bCs/>
          <w:iCs/>
          <w:sz w:val="28"/>
          <w:szCs w:val="28"/>
        </w:rPr>
        <w:t xml:space="preserve">За истекший год Хангаласская ДЮСШ подготовила 1 мастера спорта международного класса, 4 кандидатов в мастера спорта, 33 массовых разрядника, 5 спортсменов </w:t>
      </w:r>
      <w:r w:rsidRPr="00260AC3">
        <w:rPr>
          <w:rFonts w:ascii="Times New Roman" w:eastAsia="Times New Roman" w:hAnsi="Times New Roman" w:cs="Times New Roman"/>
          <w:bCs/>
          <w:iCs/>
          <w:sz w:val="28"/>
          <w:szCs w:val="28"/>
          <w:lang w:val="en-US"/>
        </w:rPr>
        <w:t>I</w:t>
      </w:r>
      <w:r w:rsidRPr="00260AC3">
        <w:rPr>
          <w:rFonts w:ascii="Times New Roman" w:eastAsia="Times New Roman" w:hAnsi="Times New Roman" w:cs="Times New Roman"/>
          <w:bCs/>
          <w:iCs/>
          <w:sz w:val="28"/>
          <w:szCs w:val="28"/>
        </w:rPr>
        <w:t xml:space="preserve"> спортивного разряда. </w:t>
      </w:r>
    </w:p>
    <w:p w:rsidR="00185521" w:rsidRPr="00260AC3" w:rsidRDefault="00185521" w:rsidP="00DF7C52">
      <w:pPr>
        <w:pStyle w:val="a3"/>
        <w:ind w:firstLine="708"/>
        <w:jc w:val="both"/>
        <w:rPr>
          <w:rFonts w:ascii="Times New Roman" w:hAnsi="Times New Roman" w:cs="Times New Roman"/>
          <w:sz w:val="28"/>
          <w:szCs w:val="28"/>
        </w:rPr>
      </w:pPr>
      <w:r w:rsidRPr="00260AC3">
        <w:rPr>
          <w:rFonts w:ascii="Times New Roman" w:hAnsi="Times New Roman" w:cs="Times New Roman"/>
          <w:sz w:val="28"/>
          <w:szCs w:val="28"/>
        </w:rPr>
        <w:t>На базе Покровской детской школы искусств открыт Саха - корейский класс с охватом 14 детей. Коллектив школы укрепляет международные связи с Южной Кореей, Монголией, активно сотрудничает с Московской школой «А</w:t>
      </w:r>
      <w:r w:rsidRPr="00260AC3">
        <w:rPr>
          <w:rFonts w:ascii="Times New Roman" w:hAnsi="Times New Roman" w:cs="Times New Roman"/>
          <w:sz w:val="28"/>
          <w:szCs w:val="28"/>
          <w:lang w:val="en-US"/>
        </w:rPr>
        <w:t>rsNova</w:t>
      </w:r>
      <w:r w:rsidRPr="00260AC3">
        <w:rPr>
          <w:rFonts w:ascii="Times New Roman" w:hAnsi="Times New Roman" w:cs="Times New Roman"/>
          <w:sz w:val="28"/>
          <w:szCs w:val="28"/>
        </w:rPr>
        <w:t xml:space="preserve">», с благотворительным фондом поддержки молодых талантов «Волшебство звука», при содействии которого проведен Международный фестиваль-конкурс «Волшебство звука». </w:t>
      </w:r>
    </w:p>
    <w:p w:rsidR="00185521" w:rsidRPr="00260AC3" w:rsidRDefault="00185521" w:rsidP="00DF7C52">
      <w:pPr>
        <w:pStyle w:val="a3"/>
        <w:ind w:firstLine="708"/>
        <w:jc w:val="both"/>
        <w:rPr>
          <w:rFonts w:ascii="Times New Roman" w:hAnsi="Times New Roman" w:cs="Times New Roman"/>
          <w:sz w:val="28"/>
          <w:szCs w:val="28"/>
        </w:rPr>
      </w:pPr>
      <w:r w:rsidRPr="00260AC3">
        <w:rPr>
          <w:rFonts w:ascii="Times New Roman" w:hAnsi="Times New Roman" w:cs="Times New Roman"/>
          <w:sz w:val="28"/>
          <w:szCs w:val="28"/>
        </w:rPr>
        <w:t xml:space="preserve">Покровская ДХШ расширила свою образовательную деятельность за счет дополнительного охвата детей из сел Ой и Улахан-Ан. Школа в этом году подготовила 7 призеров международного, 20  всероссийского и 5 республиканского уровней. </w:t>
      </w:r>
    </w:p>
    <w:p w:rsidR="00185521" w:rsidRPr="00260AC3" w:rsidRDefault="00185521" w:rsidP="00DF7C52">
      <w:pPr>
        <w:pStyle w:val="a3"/>
        <w:ind w:firstLine="708"/>
        <w:jc w:val="both"/>
        <w:rPr>
          <w:rFonts w:ascii="Times New Roman" w:hAnsi="Times New Roman" w:cs="Times New Roman"/>
          <w:sz w:val="28"/>
          <w:szCs w:val="28"/>
        </w:rPr>
      </w:pPr>
      <w:r w:rsidRPr="00260AC3">
        <w:rPr>
          <w:rFonts w:ascii="Times New Roman" w:hAnsi="Times New Roman" w:cs="Times New Roman"/>
          <w:sz w:val="28"/>
          <w:szCs w:val="28"/>
        </w:rPr>
        <w:t>Центр дополнительного образования детей выиграл грант на реализацию проекта по созданию технопарка – хайтек-центра «Импульс»</w:t>
      </w:r>
      <w:r w:rsidRPr="00260AC3">
        <w:rPr>
          <w:rFonts w:ascii="Times New Roman" w:hAnsi="Times New Roman" w:cs="Times New Roman"/>
          <w:b/>
          <w:sz w:val="28"/>
          <w:szCs w:val="28"/>
        </w:rPr>
        <w:t xml:space="preserve"> </w:t>
      </w:r>
      <w:r w:rsidRPr="00260AC3">
        <w:rPr>
          <w:rFonts w:ascii="Times New Roman" w:hAnsi="Times New Roman" w:cs="Times New Roman"/>
          <w:sz w:val="28"/>
          <w:szCs w:val="28"/>
        </w:rPr>
        <w:t>– стоимостью 4200,0 тыс. руб.</w:t>
      </w:r>
      <w:r w:rsidRPr="00260AC3">
        <w:rPr>
          <w:rFonts w:ascii="Times New Roman" w:hAnsi="Times New Roman" w:cs="Times New Roman"/>
          <w:b/>
          <w:sz w:val="28"/>
          <w:szCs w:val="28"/>
        </w:rPr>
        <w:t xml:space="preserve"> </w:t>
      </w:r>
      <w:r w:rsidRPr="00260AC3">
        <w:rPr>
          <w:rFonts w:ascii="Times New Roman" w:hAnsi="Times New Roman" w:cs="Times New Roman"/>
          <w:sz w:val="28"/>
          <w:szCs w:val="28"/>
        </w:rPr>
        <w:t xml:space="preserve"> </w:t>
      </w:r>
    </w:p>
    <w:p w:rsidR="00185521" w:rsidRPr="00260AC3" w:rsidRDefault="00185521" w:rsidP="00DF7C52">
      <w:pPr>
        <w:pStyle w:val="a3"/>
        <w:ind w:firstLine="708"/>
        <w:jc w:val="both"/>
        <w:rPr>
          <w:rFonts w:ascii="Times New Roman" w:hAnsi="Times New Roman" w:cs="Times New Roman"/>
          <w:sz w:val="28"/>
          <w:szCs w:val="28"/>
        </w:rPr>
      </w:pPr>
      <w:r w:rsidRPr="00260AC3">
        <w:rPr>
          <w:rFonts w:ascii="Times New Roman" w:hAnsi="Times New Roman" w:cs="Times New Roman"/>
          <w:sz w:val="28"/>
          <w:szCs w:val="28"/>
        </w:rPr>
        <w:t xml:space="preserve">Впервые в улусе проведен муниципальный этап </w:t>
      </w:r>
      <w:r w:rsidRPr="00260AC3">
        <w:rPr>
          <w:rFonts w:ascii="Times New Roman" w:hAnsi="Times New Roman" w:cs="Times New Roman"/>
          <w:sz w:val="28"/>
          <w:szCs w:val="28"/>
          <w:lang w:val="en-US"/>
        </w:rPr>
        <w:t>IT</w:t>
      </w:r>
      <w:r w:rsidRPr="00260AC3">
        <w:rPr>
          <w:rFonts w:ascii="Times New Roman" w:hAnsi="Times New Roman" w:cs="Times New Roman"/>
          <w:sz w:val="28"/>
          <w:szCs w:val="28"/>
        </w:rPr>
        <w:t xml:space="preserve">-Хакатона «Моя профессия – </w:t>
      </w:r>
      <w:r w:rsidRPr="00260AC3">
        <w:rPr>
          <w:rFonts w:ascii="Times New Roman" w:hAnsi="Times New Roman" w:cs="Times New Roman"/>
          <w:sz w:val="28"/>
          <w:szCs w:val="28"/>
          <w:lang w:val="en-US"/>
        </w:rPr>
        <w:t>IT</w:t>
      </w:r>
      <w:r w:rsidRPr="00260AC3">
        <w:rPr>
          <w:rFonts w:ascii="Times New Roman" w:hAnsi="Times New Roman" w:cs="Times New Roman"/>
          <w:sz w:val="28"/>
          <w:szCs w:val="28"/>
        </w:rPr>
        <w:t>» с приглашением экспертов Ассоциации развития ИТ-отрасли Республики Саха (Якутия), ГАУ «Технопарк «Якутия». По итогам конкурса 1 место завоевала команда Покровской СОШ № 3 - ОЦ с УИОП, 2 место - команда Покровской улусной многопрофильной гимназии, 3 место — команда Октемского НОЦ.</w:t>
      </w:r>
    </w:p>
    <w:p w:rsidR="00185521" w:rsidRPr="00260AC3" w:rsidRDefault="00185521" w:rsidP="00DF7C52">
      <w:pPr>
        <w:pStyle w:val="a3"/>
        <w:ind w:firstLine="708"/>
        <w:jc w:val="both"/>
        <w:rPr>
          <w:rFonts w:ascii="Times New Roman" w:hAnsi="Times New Roman" w:cs="Times New Roman"/>
          <w:sz w:val="28"/>
          <w:szCs w:val="28"/>
        </w:rPr>
      </w:pPr>
      <w:r w:rsidRPr="00260AC3">
        <w:rPr>
          <w:rFonts w:ascii="Times New Roman" w:hAnsi="Times New Roman" w:cs="Times New Roman"/>
          <w:sz w:val="28"/>
          <w:szCs w:val="28"/>
        </w:rPr>
        <w:t xml:space="preserve">В образовательных организациях улуса эффективно реализуются программы патриотического воспитания детей. В улусе 12 школьных военно-патриотических клубов, 11 паспортизованных музеев, в том числе 8 вошедших в реестр РФ. Музеи Улах-Анской, Булгунняхтахской и Тит-Аринской школ стали победителями республиканского смотра-конкурса музеев Боевой и Трудовой славы, посвященного 75-летию Великой Победы. 23 школьника из Покровской СОШ № 2, Покровской СОШ № 3, Покровской гимназии и Булгунняхтахской СОШ приняты в ряды юных юнармейцем с вручением им значков Юнармии.   </w:t>
      </w:r>
    </w:p>
    <w:p w:rsidR="00185521" w:rsidRPr="00260AC3" w:rsidRDefault="00185521" w:rsidP="00DF7C52">
      <w:pPr>
        <w:pStyle w:val="a3"/>
        <w:ind w:firstLine="708"/>
        <w:jc w:val="both"/>
        <w:rPr>
          <w:rFonts w:ascii="Times New Roman" w:hAnsi="Times New Roman" w:cs="Times New Roman"/>
          <w:i/>
          <w:sz w:val="28"/>
          <w:szCs w:val="28"/>
        </w:rPr>
      </w:pPr>
      <w:r w:rsidRPr="00260AC3">
        <w:rPr>
          <w:rFonts w:ascii="Times New Roman" w:hAnsi="Times New Roman" w:cs="Times New Roman"/>
          <w:sz w:val="28"/>
          <w:szCs w:val="28"/>
        </w:rPr>
        <w:t xml:space="preserve">Эффективным инструментом воспитания является детское движение. 78,2 % обучающихся от общего количества школьников района вовлечены в Российское движение школьников. </w:t>
      </w:r>
      <w:r w:rsidRPr="00260AC3">
        <w:rPr>
          <w:rFonts w:ascii="Times New Roman" w:hAnsi="Times New Roman" w:cs="Times New Roman"/>
          <w:color w:val="2B2B2B"/>
          <w:sz w:val="28"/>
          <w:szCs w:val="28"/>
          <w:shd w:val="clear" w:color="auto" w:fill="FFFFFF"/>
        </w:rPr>
        <w:t xml:space="preserve">Работа Единого детского движения осуществляется через деятельность школьных детских общественных объединений и улусную детскую общественную организацию «Ханалас эрэлэ». </w:t>
      </w:r>
      <w:r w:rsidRPr="00260AC3">
        <w:rPr>
          <w:rFonts w:ascii="Times New Roman" w:hAnsi="Times New Roman" w:cs="Times New Roman"/>
          <w:sz w:val="28"/>
          <w:szCs w:val="28"/>
        </w:rPr>
        <w:t>Улусная детская общественная организация «Ханалас эрэлэ» объединяет свыше 3824 учащихся (</w:t>
      </w:r>
      <w:r w:rsidRPr="00260AC3">
        <w:rPr>
          <w:rFonts w:ascii="Times New Roman" w:hAnsi="Times New Roman" w:cs="Times New Roman"/>
          <w:i/>
          <w:sz w:val="28"/>
          <w:szCs w:val="28"/>
        </w:rPr>
        <w:t xml:space="preserve">2018 г. – </w:t>
      </w:r>
      <w:r w:rsidRPr="00260AC3">
        <w:rPr>
          <w:rFonts w:ascii="Times New Roman" w:hAnsi="Times New Roman" w:cs="Times New Roman"/>
          <w:i/>
          <w:color w:val="2B2B2B"/>
          <w:sz w:val="28"/>
          <w:szCs w:val="28"/>
          <w:shd w:val="clear" w:color="auto" w:fill="FFFFFF"/>
        </w:rPr>
        <w:t>3559)</w:t>
      </w:r>
      <w:r w:rsidRPr="00260AC3">
        <w:rPr>
          <w:rFonts w:ascii="Times New Roman" w:hAnsi="Times New Roman" w:cs="Times New Roman"/>
          <w:i/>
          <w:sz w:val="28"/>
          <w:szCs w:val="28"/>
        </w:rPr>
        <w:t>.</w:t>
      </w:r>
    </w:p>
    <w:p w:rsidR="00185521" w:rsidRPr="00260AC3" w:rsidRDefault="00185521" w:rsidP="00DF7C52">
      <w:pPr>
        <w:pStyle w:val="a6"/>
        <w:widowControl w:val="0"/>
        <w:tabs>
          <w:tab w:val="left" w:pos="1251"/>
        </w:tabs>
        <w:autoSpaceDE w:val="0"/>
        <w:autoSpaceDN w:val="0"/>
        <w:spacing w:after="0" w:line="240" w:lineRule="auto"/>
        <w:ind w:left="0" w:firstLine="709"/>
        <w:jc w:val="both"/>
        <w:rPr>
          <w:rFonts w:ascii="Times New Roman" w:hAnsi="Times New Roman" w:cs="Times New Roman"/>
          <w:sz w:val="28"/>
          <w:szCs w:val="28"/>
          <w:shd w:val="clear" w:color="auto" w:fill="FFFFFF"/>
        </w:rPr>
      </w:pPr>
      <w:r w:rsidRPr="00260AC3">
        <w:rPr>
          <w:rFonts w:ascii="Times New Roman" w:hAnsi="Times New Roman" w:cs="Times New Roman"/>
          <w:sz w:val="28"/>
          <w:szCs w:val="28"/>
          <w:shd w:val="clear" w:color="auto" w:fill="FFFFFF"/>
        </w:rPr>
        <w:t>В целях содействия развитию детского движения учрежден конкурс проектов на грант Главы МР «Хангаласский улус», создан Совет по развитию детского движения. По итогам конкурса проектов победителями стали: МБОУ "Покровская СОШ № 4 с УИОП", МКОУ "1-Жемконская санаторная школа-интернат", МБОУ "Мохсоголлохская СОШ с УИОП". Победителям были вручены сертификаты на сумму 30 000 рублей.</w:t>
      </w:r>
    </w:p>
    <w:p w:rsidR="00185521" w:rsidRPr="00260AC3" w:rsidRDefault="00185521" w:rsidP="00DF7C52">
      <w:pPr>
        <w:pStyle w:val="a6"/>
        <w:widowControl w:val="0"/>
        <w:tabs>
          <w:tab w:val="left" w:pos="1251"/>
        </w:tabs>
        <w:autoSpaceDE w:val="0"/>
        <w:autoSpaceDN w:val="0"/>
        <w:spacing w:after="0" w:line="240" w:lineRule="auto"/>
        <w:ind w:left="0" w:firstLine="709"/>
        <w:jc w:val="both"/>
        <w:rPr>
          <w:rFonts w:ascii="Times New Roman" w:hAnsi="Times New Roman" w:cs="Times New Roman"/>
          <w:sz w:val="28"/>
          <w:szCs w:val="28"/>
        </w:rPr>
      </w:pPr>
      <w:r w:rsidRPr="00260AC3">
        <w:rPr>
          <w:rFonts w:ascii="Times New Roman" w:hAnsi="Times New Roman" w:cs="Times New Roman"/>
          <w:sz w:val="28"/>
          <w:szCs w:val="28"/>
        </w:rPr>
        <w:t xml:space="preserve">В волонтерское движение вовлечены 45 % детей от общего количества обучающихся  2-11 классов и 60 педагогов; 107 учащихся, зарегистрированных на официальном сайте Добровольцыроссии.РФ, получили «Личную книжку волонтера». Детское общественное объединение ДОО «Сокол» Мохсоголлохской СОШ с УИОП  стало победителем республиканского конкурса МОиНРС (Я) «Лучший волонтерский Центр», призером в конкурсе визиток Всероссийского конкурса добровольческих отрядов (ВДЦ «Океан, г. Владивосток). </w:t>
      </w:r>
    </w:p>
    <w:p w:rsidR="00185521" w:rsidRPr="00260AC3" w:rsidRDefault="00185521" w:rsidP="00DF7C52">
      <w:pPr>
        <w:pStyle w:val="a6"/>
        <w:widowControl w:val="0"/>
        <w:tabs>
          <w:tab w:val="left" w:pos="1251"/>
        </w:tabs>
        <w:autoSpaceDE w:val="0"/>
        <w:autoSpaceDN w:val="0"/>
        <w:spacing w:after="0" w:line="240" w:lineRule="auto"/>
        <w:ind w:left="0" w:firstLine="709"/>
        <w:jc w:val="both"/>
        <w:rPr>
          <w:rFonts w:ascii="Times New Roman" w:hAnsi="Times New Roman" w:cs="Times New Roman"/>
          <w:sz w:val="28"/>
          <w:szCs w:val="28"/>
        </w:rPr>
      </w:pPr>
      <w:r w:rsidRPr="00260AC3">
        <w:rPr>
          <w:rFonts w:ascii="Times New Roman" w:hAnsi="Times New Roman" w:cs="Times New Roman"/>
          <w:sz w:val="28"/>
          <w:szCs w:val="28"/>
        </w:rPr>
        <w:t xml:space="preserve">В 21 лагере различной направленности отдохнули 2411 детей, в том числе 2023 (69%) обучающихся, находящихся в трудной жизненной ситуации. В республиканских лагерях и в лагерях за пределами республики отдохнули 44 ребенка, трудовыми волонтерскими отрядами через Центр занятости населения было охвачено 160 подростков. </w:t>
      </w:r>
      <w:r w:rsidRPr="00260AC3">
        <w:rPr>
          <w:rFonts w:ascii="Times New Roman" w:hAnsi="Times New Roman" w:cs="Times New Roman"/>
          <w:sz w:val="28"/>
          <w:szCs w:val="28"/>
          <w:shd w:val="clear" w:color="auto" w:fill="FFFEF9"/>
        </w:rPr>
        <w:t xml:space="preserve">Общий охват летней кампанией составил </w:t>
      </w:r>
      <w:r w:rsidRPr="00260AC3">
        <w:rPr>
          <w:rFonts w:ascii="Times New Roman" w:hAnsi="Times New Roman" w:cs="Times New Roman"/>
          <w:sz w:val="28"/>
          <w:szCs w:val="28"/>
        </w:rPr>
        <w:t>3080 детей (68 %).</w:t>
      </w:r>
    </w:p>
    <w:p w:rsidR="008C6595" w:rsidRDefault="00185521" w:rsidP="00DF7C52">
      <w:pPr>
        <w:spacing w:after="0" w:line="240" w:lineRule="auto"/>
        <w:ind w:firstLine="709"/>
        <w:jc w:val="both"/>
        <w:rPr>
          <w:rFonts w:ascii="Times New Roman" w:hAnsi="Times New Roman" w:cs="Times New Roman"/>
          <w:sz w:val="28"/>
          <w:szCs w:val="28"/>
        </w:rPr>
      </w:pPr>
      <w:r w:rsidRPr="00260AC3">
        <w:rPr>
          <w:rFonts w:ascii="Times New Roman" w:eastAsia="Calibri" w:hAnsi="Times New Roman" w:cs="Times New Roman"/>
          <w:sz w:val="28"/>
          <w:szCs w:val="28"/>
        </w:rPr>
        <w:t>На организацию отдыха и оздоровления детей и подростков в каникулярное время выделено из бюджета МОиН РС (Я) –</w:t>
      </w:r>
      <w:r w:rsidRPr="00260AC3">
        <w:rPr>
          <w:rFonts w:ascii="Times New Roman" w:hAnsi="Times New Roman" w:cs="Times New Roman"/>
          <w:sz w:val="28"/>
          <w:szCs w:val="28"/>
        </w:rPr>
        <w:t xml:space="preserve"> 8973, 0 тыс. руб.</w:t>
      </w:r>
    </w:p>
    <w:p w:rsidR="00185521" w:rsidRPr="00260AC3" w:rsidRDefault="008C6595" w:rsidP="008C659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w:t>
      </w:r>
      <w:r w:rsidR="00185521" w:rsidRPr="00260AC3">
        <w:rPr>
          <w:rFonts w:ascii="Times New Roman" w:eastAsia="Calibri" w:hAnsi="Times New Roman" w:cs="Times New Roman"/>
          <w:i/>
          <w:sz w:val="28"/>
          <w:szCs w:val="28"/>
        </w:rPr>
        <w:t xml:space="preserve">2016 г. - 9660,0 тыс. руб., 2017 г.- 8518,0 тыс. руб., 2018 г. - </w:t>
      </w:r>
      <w:r w:rsidR="00185521" w:rsidRPr="00260AC3">
        <w:rPr>
          <w:rFonts w:ascii="Times New Roman" w:hAnsi="Times New Roman" w:cs="Times New Roman"/>
          <w:i/>
          <w:sz w:val="28"/>
          <w:szCs w:val="28"/>
        </w:rPr>
        <w:t>8 524, 0 тыс. руб.</w:t>
      </w:r>
      <w:r w:rsidR="00185521" w:rsidRPr="00260AC3">
        <w:rPr>
          <w:rFonts w:ascii="Times New Roman" w:eastAsia="Calibri" w:hAnsi="Times New Roman" w:cs="Times New Roman"/>
          <w:i/>
          <w:sz w:val="28"/>
          <w:szCs w:val="28"/>
        </w:rPr>
        <w:t>)</w:t>
      </w:r>
      <w:r w:rsidR="00185521" w:rsidRPr="00260AC3">
        <w:rPr>
          <w:rFonts w:ascii="Times New Roman" w:eastAsia="Calibri" w:hAnsi="Times New Roman" w:cs="Times New Roman"/>
          <w:sz w:val="28"/>
          <w:szCs w:val="28"/>
        </w:rPr>
        <w:t xml:space="preserve">, МР «Хангаласский улус» - 7800,0 тыс. руб. </w:t>
      </w:r>
      <w:r w:rsidR="00185521" w:rsidRPr="00260AC3">
        <w:rPr>
          <w:rFonts w:ascii="Times New Roman" w:eastAsia="Calibri" w:hAnsi="Times New Roman" w:cs="Times New Roman"/>
          <w:i/>
          <w:sz w:val="28"/>
          <w:szCs w:val="28"/>
        </w:rPr>
        <w:t xml:space="preserve">( 2016 г. - 5782,9 тыс. руб., 2017 г. - 4250,955 тыс. руб., 2018 г. - 7 674, 04  </w:t>
      </w:r>
      <w:r w:rsidR="00185521" w:rsidRPr="00260AC3">
        <w:rPr>
          <w:rFonts w:ascii="Times New Roman" w:hAnsi="Times New Roman" w:cs="Times New Roman"/>
          <w:i/>
          <w:sz w:val="28"/>
          <w:szCs w:val="28"/>
        </w:rPr>
        <w:t>тыс. руб.</w:t>
      </w:r>
      <w:r w:rsidR="00185521" w:rsidRPr="00260AC3">
        <w:rPr>
          <w:rFonts w:ascii="Times New Roman" w:eastAsia="Calibri" w:hAnsi="Times New Roman" w:cs="Times New Roman"/>
          <w:i/>
          <w:sz w:val="28"/>
          <w:szCs w:val="28"/>
        </w:rPr>
        <w:t>).</w:t>
      </w:r>
      <w:r w:rsidR="00185521" w:rsidRPr="00260AC3">
        <w:rPr>
          <w:rFonts w:ascii="Times New Roman" w:eastAsia="Calibri" w:hAnsi="Times New Roman" w:cs="Times New Roman"/>
          <w:sz w:val="28"/>
          <w:szCs w:val="28"/>
        </w:rPr>
        <w:t xml:space="preserve"> </w:t>
      </w:r>
    </w:p>
    <w:p w:rsidR="00185521" w:rsidRPr="00260AC3" w:rsidRDefault="00185521" w:rsidP="00DF7C52">
      <w:pPr>
        <w:spacing w:after="0" w:line="240" w:lineRule="auto"/>
        <w:ind w:firstLine="708"/>
        <w:jc w:val="both"/>
        <w:rPr>
          <w:rFonts w:ascii="Times New Roman" w:hAnsi="Times New Roman" w:cs="Times New Roman"/>
          <w:sz w:val="28"/>
          <w:szCs w:val="28"/>
        </w:rPr>
      </w:pPr>
      <w:r w:rsidRPr="00260AC3">
        <w:rPr>
          <w:rFonts w:ascii="Times New Roman" w:hAnsi="Times New Roman" w:cs="Times New Roman"/>
          <w:sz w:val="28"/>
          <w:szCs w:val="28"/>
        </w:rPr>
        <w:t>В общеобразовательных учреждениях района организуется 2-х разовое горячее питание для обучающихся  1 - 11 классов. В 2018-2019 учебном году на питание детей из муниципального бюджета МР «Хангаласский улус» было выделено финансирование в размере 32</w:t>
      </w:r>
      <w:r w:rsidR="008C6595">
        <w:rPr>
          <w:rFonts w:ascii="Times New Roman" w:hAnsi="Times New Roman" w:cs="Times New Roman"/>
          <w:sz w:val="28"/>
          <w:szCs w:val="28"/>
        </w:rPr>
        <w:t xml:space="preserve"> </w:t>
      </w:r>
      <w:r w:rsidRPr="00260AC3">
        <w:rPr>
          <w:rFonts w:ascii="Times New Roman" w:hAnsi="Times New Roman" w:cs="Times New Roman"/>
          <w:sz w:val="28"/>
          <w:szCs w:val="28"/>
        </w:rPr>
        <w:t>822,0 тыс. руб</w:t>
      </w:r>
      <w:r w:rsidRPr="00260AC3">
        <w:rPr>
          <w:rFonts w:ascii="Times New Roman" w:hAnsi="Times New Roman" w:cs="Times New Roman"/>
          <w:i/>
          <w:sz w:val="28"/>
          <w:szCs w:val="28"/>
        </w:rPr>
        <w:t>. ( 2017-2018 уч.г. - 31 000,0 тыс. труб.),</w:t>
      </w:r>
      <w:r w:rsidRPr="00260AC3">
        <w:rPr>
          <w:rFonts w:ascii="Times New Roman" w:hAnsi="Times New Roman" w:cs="Times New Roman"/>
          <w:sz w:val="28"/>
          <w:szCs w:val="28"/>
        </w:rPr>
        <w:t xml:space="preserve"> в том числе для детей из малообеспеченных семей –9282,0 тыс. руб., из многодетных малообеспеченных семей – 23540,0 тыс. руб. </w:t>
      </w:r>
    </w:p>
    <w:p w:rsidR="00185521" w:rsidRPr="00260AC3" w:rsidRDefault="00185521" w:rsidP="00DF7C52">
      <w:pPr>
        <w:spacing w:after="0" w:line="240" w:lineRule="auto"/>
        <w:ind w:firstLine="708"/>
        <w:jc w:val="both"/>
        <w:rPr>
          <w:rFonts w:ascii="Times New Roman" w:hAnsi="Times New Roman" w:cs="Times New Roman"/>
          <w:sz w:val="28"/>
          <w:szCs w:val="28"/>
        </w:rPr>
      </w:pPr>
      <w:r w:rsidRPr="00260AC3">
        <w:rPr>
          <w:rFonts w:ascii="Times New Roman" w:hAnsi="Times New Roman" w:cs="Times New Roman"/>
          <w:sz w:val="28"/>
          <w:szCs w:val="28"/>
        </w:rPr>
        <w:t xml:space="preserve">На капитальный ремонт учреждений образования из муниципального бюджета было предусмотрено 7513,566 </w:t>
      </w:r>
      <w:r w:rsidRPr="00260AC3">
        <w:rPr>
          <w:rFonts w:ascii="Times New Roman" w:hAnsi="Times New Roman" w:cs="Times New Roman"/>
          <w:bCs/>
          <w:color w:val="000000"/>
          <w:sz w:val="28"/>
          <w:szCs w:val="28"/>
        </w:rPr>
        <w:t xml:space="preserve">тыс. руб. </w:t>
      </w:r>
      <w:r w:rsidRPr="00260AC3">
        <w:rPr>
          <w:rFonts w:ascii="Times New Roman" w:hAnsi="Times New Roman" w:cs="Times New Roman"/>
          <w:i/>
          <w:sz w:val="28"/>
          <w:szCs w:val="28"/>
        </w:rPr>
        <w:t xml:space="preserve">( </w:t>
      </w:r>
      <w:smartTag w:uri="urn:schemas-microsoft-com:office:smarttags" w:element="metricconverter">
        <w:smartTagPr>
          <w:attr w:name="ProductID" w:val="2015 г"/>
        </w:smartTagPr>
        <w:r w:rsidRPr="00260AC3">
          <w:rPr>
            <w:rFonts w:ascii="Times New Roman" w:hAnsi="Times New Roman" w:cs="Times New Roman"/>
            <w:i/>
            <w:sz w:val="28"/>
            <w:szCs w:val="28"/>
          </w:rPr>
          <w:t>2015 г</w:t>
        </w:r>
      </w:smartTag>
      <w:r w:rsidRPr="00260AC3">
        <w:rPr>
          <w:rFonts w:ascii="Times New Roman" w:hAnsi="Times New Roman" w:cs="Times New Roman"/>
          <w:i/>
          <w:sz w:val="28"/>
          <w:szCs w:val="28"/>
        </w:rPr>
        <w:t xml:space="preserve">. – 11 000,0 тыс. руб.,  2016 г.- 11 000,0 тыс. руб.,  2017 г. – 2 086,55 тыс. руб., 2018 г. – </w:t>
      </w:r>
      <w:r w:rsidRPr="00260AC3">
        <w:rPr>
          <w:rFonts w:ascii="Times New Roman" w:hAnsi="Times New Roman" w:cs="Times New Roman"/>
          <w:bCs/>
          <w:i/>
          <w:color w:val="000000"/>
          <w:sz w:val="28"/>
          <w:szCs w:val="28"/>
        </w:rPr>
        <w:t>9 871,499 тыс. руб.</w:t>
      </w:r>
      <w:r w:rsidRPr="00260AC3">
        <w:rPr>
          <w:rFonts w:ascii="Times New Roman" w:hAnsi="Times New Roman" w:cs="Times New Roman"/>
          <w:i/>
          <w:sz w:val="28"/>
          <w:szCs w:val="28"/>
        </w:rPr>
        <w:t xml:space="preserve">). </w:t>
      </w:r>
      <w:r w:rsidRPr="00260AC3">
        <w:rPr>
          <w:rFonts w:ascii="Times New Roman" w:hAnsi="Times New Roman" w:cs="Times New Roman"/>
          <w:sz w:val="28"/>
          <w:szCs w:val="28"/>
        </w:rPr>
        <w:t xml:space="preserve">На текущий ремонт образовательных учреждений из муниципального бюджета было предусмотрено </w:t>
      </w:r>
      <w:r w:rsidRPr="00260AC3">
        <w:rPr>
          <w:rFonts w:ascii="Times New Roman" w:hAnsi="Times New Roman" w:cs="Times New Roman"/>
          <w:bCs/>
          <w:color w:val="000000"/>
          <w:sz w:val="28"/>
          <w:szCs w:val="28"/>
        </w:rPr>
        <w:t>3 945,439</w:t>
      </w:r>
      <w:r w:rsidRPr="00260AC3">
        <w:rPr>
          <w:rFonts w:ascii="Times New Roman" w:hAnsi="Times New Roman" w:cs="Times New Roman"/>
          <w:b/>
          <w:bCs/>
          <w:color w:val="000000"/>
          <w:sz w:val="28"/>
          <w:szCs w:val="28"/>
        </w:rPr>
        <w:t xml:space="preserve"> </w:t>
      </w:r>
      <w:r w:rsidRPr="00260AC3">
        <w:rPr>
          <w:rFonts w:ascii="Times New Roman" w:hAnsi="Times New Roman" w:cs="Times New Roman"/>
          <w:sz w:val="28"/>
          <w:szCs w:val="28"/>
        </w:rPr>
        <w:t>тыс. рублей.</w:t>
      </w:r>
    </w:p>
    <w:p w:rsidR="00185521" w:rsidRPr="00260AC3" w:rsidRDefault="00185521" w:rsidP="00DF7C52">
      <w:pPr>
        <w:spacing w:after="0" w:line="240" w:lineRule="auto"/>
        <w:ind w:firstLine="708"/>
        <w:jc w:val="both"/>
        <w:rPr>
          <w:rFonts w:ascii="Times New Roman" w:hAnsi="Times New Roman" w:cs="Times New Roman"/>
          <w:sz w:val="28"/>
          <w:szCs w:val="28"/>
        </w:rPr>
      </w:pPr>
      <w:r w:rsidRPr="00260AC3">
        <w:rPr>
          <w:rFonts w:ascii="Times New Roman" w:hAnsi="Times New Roman" w:cs="Times New Roman"/>
          <w:sz w:val="28"/>
          <w:szCs w:val="28"/>
        </w:rPr>
        <w:t xml:space="preserve">На создание условий для занятий физической культурой и спортом </w:t>
      </w:r>
      <w:r w:rsidRPr="00260AC3">
        <w:rPr>
          <w:rFonts w:ascii="Times New Roman" w:hAnsi="Times New Roman" w:cs="Times New Roman"/>
          <w:bCs/>
          <w:color w:val="000000"/>
          <w:sz w:val="28"/>
          <w:szCs w:val="28"/>
        </w:rPr>
        <w:t>МБОУ «</w:t>
      </w:r>
      <w:r w:rsidRPr="00260AC3">
        <w:rPr>
          <w:rFonts w:ascii="Times New Roman" w:hAnsi="Times New Roman" w:cs="Times New Roman"/>
          <w:bCs/>
          <w:color w:val="000000"/>
          <w:sz w:val="28"/>
          <w:szCs w:val="28"/>
          <w:lang w:val="en-US"/>
        </w:rPr>
        <w:t>I</w:t>
      </w:r>
      <w:r w:rsidRPr="00260AC3">
        <w:rPr>
          <w:rFonts w:ascii="Times New Roman" w:hAnsi="Times New Roman" w:cs="Times New Roman"/>
          <w:bCs/>
          <w:color w:val="000000"/>
          <w:sz w:val="28"/>
          <w:szCs w:val="28"/>
        </w:rPr>
        <w:t xml:space="preserve">   Жемконская СОШ им. П.С.Скрябина» </w:t>
      </w:r>
      <w:r w:rsidRPr="00260AC3">
        <w:rPr>
          <w:rFonts w:ascii="Times New Roman" w:hAnsi="Times New Roman" w:cs="Times New Roman"/>
          <w:sz w:val="28"/>
          <w:szCs w:val="28"/>
        </w:rPr>
        <w:t xml:space="preserve">из федерального и республиканского бюджетов было выделено </w:t>
      </w:r>
      <w:r w:rsidRPr="00260AC3">
        <w:rPr>
          <w:rFonts w:ascii="Times New Roman" w:hAnsi="Times New Roman" w:cs="Times New Roman"/>
          <w:bCs/>
          <w:color w:val="000000"/>
          <w:sz w:val="28"/>
          <w:szCs w:val="28"/>
        </w:rPr>
        <w:t>2 820,424 тыс. руб. и 245,254 тыс. руб. соответственно.</w:t>
      </w:r>
    </w:p>
    <w:p w:rsidR="00185521" w:rsidRPr="00260AC3" w:rsidRDefault="00185521" w:rsidP="00DF7C52">
      <w:pPr>
        <w:spacing w:after="0" w:line="240" w:lineRule="auto"/>
        <w:ind w:firstLine="567"/>
        <w:jc w:val="both"/>
        <w:rPr>
          <w:rFonts w:ascii="Times New Roman" w:hAnsi="Times New Roman" w:cs="Times New Roman"/>
          <w:i/>
          <w:sz w:val="28"/>
          <w:szCs w:val="28"/>
        </w:rPr>
      </w:pPr>
      <w:r w:rsidRPr="00260AC3">
        <w:rPr>
          <w:rFonts w:ascii="Times New Roman" w:hAnsi="Times New Roman" w:cs="Times New Roman"/>
          <w:sz w:val="28"/>
          <w:szCs w:val="28"/>
        </w:rPr>
        <w:t xml:space="preserve">На проведение мероприятий по противопожарной безопасности из муниципального бюджета было предусмотрено 1 918,508 </w:t>
      </w:r>
      <w:r w:rsidRPr="00260AC3">
        <w:rPr>
          <w:rFonts w:ascii="Times New Roman" w:hAnsi="Times New Roman" w:cs="Times New Roman"/>
          <w:bCs/>
          <w:sz w:val="28"/>
          <w:szCs w:val="28"/>
        </w:rPr>
        <w:t>тыс. руб</w:t>
      </w:r>
      <w:r w:rsidRPr="00260AC3">
        <w:rPr>
          <w:rFonts w:ascii="Times New Roman" w:hAnsi="Times New Roman" w:cs="Times New Roman"/>
          <w:bCs/>
          <w:i/>
          <w:sz w:val="28"/>
          <w:szCs w:val="28"/>
        </w:rPr>
        <w:t>.</w:t>
      </w:r>
      <w:r w:rsidRPr="00260AC3">
        <w:rPr>
          <w:rFonts w:ascii="Times New Roman" w:hAnsi="Times New Roman" w:cs="Times New Roman"/>
          <w:i/>
          <w:sz w:val="28"/>
          <w:szCs w:val="28"/>
        </w:rPr>
        <w:t xml:space="preserve"> (2017 г. - 8559,0 тыс. руб., 2018 г. - </w:t>
      </w:r>
      <w:r w:rsidRPr="00260AC3">
        <w:rPr>
          <w:rFonts w:ascii="Times New Roman" w:hAnsi="Times New Roman" w:cs="Times New Roman"/>
          <w:bCs/>
          <w:i/>
          <w:sz w:val="28"/>
          <w:szCs w:val="28"/>
        </w:rPr>
        <w:t>2834,068 тыс. руб.</w:t>
      </w:r>
      <w:r w:rsidRPr="00260AC3">
        <w:rPr>
          <w:rFonts w:ascii="Times New Roman" w:hAnsi="Times New Roman" w:cs="Times New Roman"/>
          <w:i/>
          <w:sz w:val="28"/>
          <w:szCs w:val="28"/>
        </w:rPr>
        <w:t>);</w:t>
      </w:r>
      <w:r w:rsidRPr="00260AC3">
        <w:rPr>
          <w:rFonts w:ascii="Times New Roman" w:hAnsi="Times New Roman" w:cs="Times New Roman"/>
          <w:sz w:val="28"/>
          <w:szCs w:val="28"/>
        </w:rPr>
        <w:t xml:space="preserve"> антитеррористической безопасности - </w:t>
      </w:r>
      <w:r w:rsidRPr="00260AC3">
        <w:rPr>
          <w:rFonts w:ascii="Times New Roman" w:hAnsi="Times New Roman" w:cs="Times New Roman"/>
          <w:bCs/>
          <w:sz w:val="28"/>
          <w:szCs w:val="28"/>
        </w:rPr>
        <w:t>2518, 758</w:t>
      </w:r>
      <w:r w:rsidRPr="00260AC3">
        <w:rPr>
          <w:rFonts w:ascii="Times New Roman" w:hAnsi="Times New Roman" w:cs="Times New Roman"/>
          <w:b/>
          <w:bCs/>
          <w:sz w:val="28"/>
          <w:szCs w:val="28"/>
        </w:rPr>
        <w:t xml:space="preserve"> </w:t>
      </w:r>
      <w:r w:rsidRPr="00260AC3">
        <w:rPr>
          <w:rFonts w:ascii="Times New Roman" w:hAnsi="Times New Roman" w:cs="Times New Roman"/>
          <w:color w:val="000000"/>
          <w:sz w:val="28"/>
          <w:szCs w:val="28"/>
        </w:rPr>
        <w:t>тыс. руб.</w:t>
      </w:r>
      <w:r w:rsidRPr="00260AC3">
        <w:rPr>
          <w:rFonts w:ascii="Times New Roman" w:hAnsi="Times New Roman" w:cs="Times New Roman"/>
          <w:sz w:val="28"/>
          <w:szCs w:val="28"/>
        </w:rPr>
        <w:t xml:space="preserve"> </w:t>
      </w:r>
      <w:r w:rsidRPr="00260AC3">
        <w:rPr>
          <w:rFonts w:ascii="Times New Roman" w:hAnsi="Times New Roman" w:cs="Times New Roman"/>
          <w:i/>
          <w:sz w:val="28"/>
          <w:szCs w:val="28"/>
        </w:rPr>
        <w:t xml:space="preserve">( 2017 г. - 1661,08 тыс. руб., 2018 г. - </w:t>
      </w:r>
      <w:r w:rsidRPr="00260AC3">
        <w:rPr>
          <w:rFonts w:ascii="Times New Roman" w:hAnsi="Times New Roman" w:cs="Times New Roman"/>
          <w:i/>
          <w:color w:val="000000"/>
          <w:sz w:val="28"/>
          <w:szCs w:val="28"/>
        </w:rPr>
        <w:t>583,048 тыс. руб.</w:t>
      </w:r>
      <w:r w:rsidRPr="00260AC3">
        <w:rPr>
          <w:rFonts w:ascii="Times New Roman" w:hAnsi="Times New Roman" w:cs="Times New Roman"/>
          <w:i/>
          <w:sz w:val="28"/>
          <w:szCs w:val="28"/>
        </w:rPr>
        <w:t xml:space="preserve">). </w:t>
      </w:r>
    </w:p>
    <w:p w:rsidR="008C6595" w:rsidRDefault="00185521" w:rsidP="00DF7C52">
      <w:pPr>
        <w:pStyle w:val="ad"/>
        <w:spacing w:before="0" w:beforeAutospacing="0" w:after="0" w:afterAutospacing="0"/>
        <w:ind w:firstLine="708"/>
        <w:jc w:val="both"/>
        <w:rPr>
          <w:sz w:val="28"/>
          <w:szCs w:val="28"/>
        </w:rPr>
      </w:pPr>
      <w:r w:rsidRPr="00260AC3">
        <w:rPr>
          <w:color w:val="000000" w:themeColor="text1"/>
          <w:sz w:val="28"/>
          <w:szCs w:val="28"/>
        </w:rPr>
        <w:t>У</w:t>
      </w:r>
      <w:r w:rsidRPr="00260AC3">
        <w:rPr>
          <w:sz w:val="28"/>
          <w:szCs w:val="28"/>
        </w:rPr>
        <w:t xml:space="preserve">ровень средней заработной платы педагогических работников </w:t>
      </w:r>
      <w:r w:rsidRPr="008C6595">
        <w:rPr>
          <w:sz w:val="28"/>
          <w:szCs w:val="28"/>
        </w:rPr>
        <w:t>со</w:t>
      </w:r>
      <w:r w:rsidRPr="00260AC3">
        <w:rPr>
          <w:sz w:val="28"/>
          <w:szCs w:val="28"/>
        </w:rPr>
        <w:t xml:space="preserve">ставил: педагогических работников общеобразовательных учреждений –59 311,0 руб. </w:t>
      </w:r>
    </w:p>
    <w:p w:rsidR="00185521" w:rsidRPr="00260AC3" w:rsidRDefault="008C6595" w:rsidP="008C6595">
      <w:pPr>
        <w:pStyle w:val="ad"/>
        <w:spacing w:before="0" w:beforeAutospacing="0" w:after="0" w:afterAutospacing="0"/>
        <w:jc w:val="both"/>
        <w:rPr>
          <w:sz w:val="28"/>
          <w:szCs w:val="28"/>
        </w:rPr>
      </w:pPr>
      <w:r>
        <w:rPr>
          <w:i/>
          <w:sz w:val="28"/>
          <w:szCs w:val="28"/>
        </w:rPr>
        <w:t>(</w:t>
      </w:r>
      <w:r w:rsidR="00185521" w:rsidRPr="00260AC3">
        <w:rPr>
          <w:i/>
          <w:sz w:val="28"/>
          <w:szCs w:val="28"/>
        </w:rPr>
        <w:t>2017 г. - 50711,5 руб., 2018 г. - 58495 руб.)</w:t>
      </w:r>
      <w:r w:rsidR="00185521" w:rsidRPr="00260AC3">
        <w:rPr>
          <w:sz w:val="28"/>
          <w:szCs w:val="28"/>
        </w:rPr>
        <w:t>; педагогических работников дошкольных учреждений – 54 754,0 руб. (</w:t>
      </w:r>
      <w:r w:rsidR="00185521" w:rsidRPr="00260AC3">
        <w:rPr>
          <w:i/>
          <w:sz w:val="28"/>
          <w:szCs w:val="28"/>
        </w:rPr>
        <w:t xml:space="preserve"> 2017 г. - 45504,7 руб., 2018 г. - 51300 руб.);</w:t>
      </w:r>
      <w:r w:rsidR="00185521" w:rsidRPr="00260AC3">
        <w:rPr>
          <w:sz w:val="28"/>
          <w:szCs w:val="28"/>
        </w:rPr>
        <w:t xml:space="preserve"> педагогических работников учреждений дополнительного образования детей – 65 944,0 руб. </w:t>
      </w:r>
      <w:r w:rsidR="00185521" w:rsidRPr="00260AC3">
        <w:rPr>
          <w:i/>
          <w:sz w:val="28"/>
          <w:szCs w:val="28"/>
        </w:rPr>
        <w:t>(2017 г. – 49 060,8 руб., 2018 г. – 61 800 руб.).</w:t>
      </w:r>
    </w:p>
    <w:p w:rsidR="00DD0EFC" w:rsidRPr="00260AC3" w:rsidRDefault="00DD0EFC" w:rsidP="00B4343C">
      <w:pPr>
        <w:spacing w:after="0" w:line="240" w:lineRule="auto"/>
        <w:contextualSpacing/>
        <w:rPr>
          <w:rFonts w:ascii="Times New Roman" w:eastAsia="Times New Roman" w:hAnsi="Times New Roman" w:cs="Times New Roman"/>
          <w:b/>
          <w:sz w:val="28"/>
          <w:szCs w:val="28"/>
          <w:highlight w:val="yellow"/>
          <w:lang w:eastAsia="ru-RU"/>
        </w:rPr>
      </w:pPr>
    </w:p>
    <w:p w:rsidR="00BD510F" w:rsidRPr="00260AC3" w:rsidRDefault="00BD510F" w:rsidP="00DF7C52">
      <w:pPr>
        <w:spacing w:after="0" w:line="240" w:lineRule="auto"/>
        <w:ind w:firstLine="709"/>
        <w:jc w:val="both"/>
        <w:rPr>
          <w:rFonts w:ascii="Times New Roman" w:eastAsia="Times New Roman" w:hAnsi="Times New Roman" w:cs="Times New Roman"/>
          <w:b/>
          <w:sz w:val="28"/>
          <w:szCs w:val="28"/>
          <w:lang w:eastAsia="ru-RU"/>
        </w:rPr>
      </w:pPr>
    </w:p>
    <w:p w:rsidR="00DD0EFC" w:rsidRPr="00260AC3" w:rsidRDefault="00DD0EFC" w:rsidP="00DF7C52">
      <w:pPr>
        <w:spacing w:after="0" w:line="240" w:lineRule="auto"/>
        <w:contextualSpacing/>
        <w:jc w:val="center"/>
        <w:rPr>
          <w:rFonts w:ascii="Times New Roman" w:eastAsia="Times New Roman" w:hAnsi="Times New Roman" w:cs="Times New Roman"/>
          <w:b/>
          <w:sz w:val="28"/>
          <w:szCs w:val="28"/>
          <w:lang w:eastAsia="ru-RU"/>
        </w:rPr>
      </w:pPr>
      <w:r w:rsidRPr="00260AC3">
        <w:rPr>
          <w:rFonts w:ascii="Times New Roman" w:eastAsia="Times New Roman" w:hAnsi="Times New Roman" w:cs="Times New Roman"/>
          <w:b/>
          <w:sz w:val="28"/>
          <w:szCs w:val="28"/>
          <w:lang w:eastAsia="ru-RU"/>
        </w:rPr>
        <w:t>Здравоохранение</w:t>
      </w:r>
    </w:p>
    <w:p w:rsidR="00E87781" w:rsidRPr="00260AC3" w:rsidRDefault="00E87781" w:rsidP="00DF7C52">
      <w:pPr>
        <w:spacing w:after="0" w:line="240" w:lineRule="auto"/>
        <w:contextualSpacing/>
        <w:jc w:val="center"/>
        <w:rPr>
          <w:rFonts w:ascii="Times New Roman" w:eastAsia="Times New Roman" w:hAnsi="Times New Roman" w:cs="Times New Roman"/>
          <w:b/>
          <w:sz w:val="28"/>
          <w:szCs w:val="28"/>
          <w:lang w:eastAsia="ru-RU"/>
        </w:rPr>
      </w:pPr>
    </w:p>
    <w:p w:rsidR="00E87781" w:rsidRPr="00260AC3" w:rsidRDefault="00E87781" w:rsidP="00DF7C52">
      <w:pPr>
        <w:spacing w:after="0" w:line="240" w:lineRule="auto"/>
        <w:ind w:firstLine="1134"/>
        <w:jc w:val="both"/>
        <w:rPr>
          <w:rFonts w:ascii="Times New Roman" w:hAnsi="Times New Roman" w:cs="Times New Roman"/>
          <w:sz w:val="28"/>
          <w:szCs w:val="28"/>
        </w:rPr>
      </w:pPr>
      <w:r w:rsidRPr="00260AC3">
        <w:rPr>
          <w:rFonts w:ascii="Times New Roman" w:hAnsi="Times New Roman" w:cs="Times New Roman"/>
          <w:sz w:val="28"/>
          <w:szCs w:val="28"/>
        </w:rPr>
        <w:t xml:space="preserve">В течение года велась работа по территориальному планированию размещения учреждений здравоохранения района в соответствии с Законом ФЗ 323 « Об охране здоровья населения». В результате чего в районе размещаются 3 отделения центральной районной больницы с круглосуточными койками: п.Мохсоголлох, с.Октемцы и с. Качикатцы.  4 участковые больницы  преобразованы во врачебные амбулатории с дневными койками: Кытыл Дюра, Синск, Тит Ары, Улахан Ан, 1 участковая больница и 1 врачебная амбулатория преобразованы в офисы врача общей практики с дневными койками: с.Булгунняхтах. 2 Жемкон. В результате проведенной большой совместной работы районной администрации, депутатов Ил Тумэн с Министерством здравоохранения Республики Саха (Якутия) сохранены врачебные амбулатории в с. 1 Жемкон и Улах Ан. Таким образом, сеть лечебных учреждений района будет представлена центральной районной больницей, 3 отделениями ЦРБ, 2 офисами врача общей практики, 8 врачебными амбулаториями, 5 фельдшерско- акушерскими пунктами, 4 фельдшерскими пунктами. Штаты врачебного персонала во всех селах, где они были  ранее  сохранены, что имеет немаловажное значение для обеспечения доступности и качества оказания медицинской помощи на селе. Общее количество высвобождаемого персонала составляет   53 чел, в том числе врачебного персонала 3, все будут трудоустроены в пределах района,  среднего медицинского персонала -21чел, в том числе пенсионного возраста- 11человек, средний персонал также по возможности будет трудоустроен в районе, младшего медицинского персонала - 9  чел, в том числе пенсионного возраста - 6, прочего персонала -20 , в том числе пенсионного возраста- 12  чел. В данное время проводится совместная работа с Центром занятости населения по  высвобождаемым лицам. </w:t>
      </w:r>
    </w:p>
    <w:p w:rsidR="00E87781" w:rsidRPr="00260AC3" w:rsidRDefault="00E87781" w:rsidP="00DF7C52">
      <w:pPr>
        <w:spacing w:after="0" w:line="240" w:lineRule="auto"/>
        <w:ind w:firstLine="1134"/>
        <w:jc w:val="both"/>
        <w:rPr>
          <w:rFonts w:ascii="Times New Roman" w:hAnsi="Times New Roman" w:cs="Times New Roman"/>
          <w:sz w:val="28"/>
          <w:szCs w:val="28"/>
        </w:rPr>
      </w:pPr>
      <w:r w:rsidRPr="00260AC3">
        <w:rPr>
          <w:rFonts w:ascii="Times New Roman" w:hAnsi="Times New Roman" w:cs="Times New Roman"/>
          <w:sz w:val="28"/>
          <w:szCs w:val="28"/>
        </w:rPr>
        <w:t xml:space="preserve">Проводится работа по перепрофилированию коечного фонда стационаров. В Мохсоголлохской больнице будут централизованы койки сестринского ухода к количестве 13 коек, в Октемской больнице планируется развернуть 7 гериатрических коек, в 2020 году планируется на базе Октемской больницы открыть Центр активного долголетия.  </w:t>
      </w:r>
    </w:p>
    <w:p w:rsidR="00E87781" w:rsidRPr="00260AC3" w:rsidRDefault="00163A7F" w:rsidP="00DF7C52">
      <w:pPr>
        <w:spacing w:after="0" w:line="240" w:lineRule="auto"/>
        <w:ind w:firstLine="1134"/>
        <w:jc w:val="both"/>
        <w:rPr>
          <w:rFonts w:ascii="Times New Roman" w:hAnsi="Times New Roman" w:cs="Times New Roman"/>
          <w:sz w:val="28"/>
          <w:szCs w:val="28"/>
        </w:rPr>
      </w:pPr>
      <w:r w:rsidRPr="00260AC3">
        <w:rPr>
          <w:rFonts w:ascii="Times New Roman" w:hAnsi="Times New Roman" w:cs="Times New Roman"/>
          <w:sz w:val="28"/>
          <w:szCs w:val="28"/>
        </w:rPr>
        <w:t>П</w:t>
      </w:r>
      <w:r w:rsidR="00E87781" w:rsidRPr="00260AC3">
        <w:rPr>
          <w:rFonts w:ascii="Times New Roman" w:hAnsi="Times New Roman" w:cs="Times New Roman"/>
          <w:sz w:val="28"/>
          <w:szCs w:val="28"/>
        </w:rPr>
        <w:t xml:space="preserve">остроен пристрой к стационару ЦРБ для размещения компьютерного томографа. Томограф приобретен на средства Министерства здравоохранения, в настоящее время все разрешения получены, специалисты прошли обучение, томограф начал работать. </w:t>
      </w:r>
    </w:p>
    <w:p w:rsidR="00E87781" w:rsidRPr="00260AC3" w:rsidRDefault="00E87781" w:rsidP="00DF7C52">
      <w:pPr>
        <w:spacing w:after="0" w:line="240" w:lineRule="auto"/>
        <w:ind w:firstLine="1134"/>
        <w:jc w:val="both"/>
        <w:rPr>
          <w:rFonts w:ascii="Times New Roman" w:hAnsi="Times New Roman" w:cs="Times New Roman"/>
          <w:sz w:val="28"/>
          <w:szCs w:val="28"/>
        </w:rPr>
      </w:pPr>
      <w:r w:rsidRPr="00260AC3">
        <w:rPr>
          <w:rFonts w:ascii="Times New Roman" w:hAnsi="Times New Roman" w:cs="Times New Roman"/>
          <w:sz w:val="28"/>
          <w:szCs w:val="28"/>
        </w:rPr>
        <w:t xml:space="preserve">Проведен капитальный ремонт 1 этажа поликлиники п. Мохсоголлох на 1 287,6 тыс. рублей,  врачебной амбулатории в с. Немюгюнцы на  1 716,7 тыс. рублей. </w:t>
      </w:r>
    </w:p>
    <w:p w:rsidR="00E87781" w:rsidRPr="00260AC3" w:rsidRDefault="00E87781" w:rsidP="00DF7C52">
      <w:pPr>
        <w:spacing w:after="0" w:line="240" w:lineRule="auto"/>
        <w:ind w:firstLine="1134"/>
        <w:jc w:val="both"/>
        <w:rPr>
          <w:rFonts w:ascii="Times New Roman" w:hAnsi="Times New Roman" w:cs="Times New Roman"/>
          <w:sz w:val="28"/>
          <w:szCs w:val="28"/>
        </w:rPr>
      </w:pPr>
      <w:r w:rsidRPr="00260AC3">
        <w:rPr>
          <w:rFonts w:ascii="Times New Roman" w:hAnsi="Times New Roman" w:cs="Times New Roman"/>
          <w:sz w:val="28"/>
          <w:szCs w:val="28"/>
        </w:rPr>
        <w:t xml:space="preserve">В течение года проводились диспансеризация и профилактические осмотры взрослого населения. Диспансеризацией охвачено 4597 чел, профилактическими осмотрами охвачено 7217 чел, что составляет 50 % взрослого населения района. Медосмотрами несовершеннолетних охвачено  8293 детей. </w:t>
      </w:r>
    </w:p>
    <w:p w:rsidR="00E87781" w:rsidRPr="00260AC3" w:rsidRDefault="00E87781" w:rsidP="00DF7C52">
      <w:pPr>
        <w:spacing w:after="0" w:line="240" w:lineRule="auto"/>
        <w:ind w:firstLine="1134"/>
        <w:jc w:val="both"/>
        <w:rPr>
          <w:rFonts w:ascii="Times New Roman" w:hAnsi="Times New Roman" w:cs="Times New Roman"/>
          <w:sz w:val="28"/>
          <w:szCs w:val="28"/>
        </w:rPr>
      </w:pPr>
      <w:r w:rsidRPr="00260AC3">
        <w:rPr>
          <w:rFonts w:ascii="Times New Roman" w:hAnsi="Times New Roman" w:cs="Times New Roman"/>
          <w:sz w:val="28"/>
          <w:szCs w:val="28"/>
        </w:rPr>
        <w:t>В рамках реализации Программы снижения заболеваемости онкологическими заболеваниями  больницей получена лицензия по профилю «онкология», что дает возможность организовать проведение химиотерапевтического лечения на месте, в дневном стационаре поликлиники и терапевтическом отделении ЦРБ.</w:t>
      </w:r>
    </w:p>
    <w:p w:rsidR="00E87781" w:rsidRPr="00260AC3" w:rsidRDefault="00E87781" w:rsidP="00DF7C52">
      <w:pPr>
        <w:spacing w:after="0" w:line="240" w:lineRule="auto"/>
        <w:ind w:firstLine="1134"/>
        <w:jc w:val="both"/>
        <w:rPr>
          <w:rFonts w:ascii="Times New Roman" w:hAnsi="Times New Roman" w:cs="Times New Roman"/>
          <w:sz w:val="28"/>
          <w:szCs w:val="28"/>
        </w:rPr>
      </w:pPr>
      <w:r w:rsidRPr="00260AC3">
        <w:rPr>
          <w:rFonts w:ascii="Times New Roman" w:hAnsi="Times New Roman" w:cs="Times New Roman"/>
          <w:sz w:val="28"/>
          <w:szCs w:val="28"/>
        </w:rPr>
        <w:t xml:space="preserve">Организовано выездное флюорографическое  обследование населения, охвачено 1750 чел, в основном жители отдаленных населенных пунктов. Общий охват флюорографическим обследованием  составил 17 256 человек, что составляет 72% населения.  </w:t>
      </w:r>
    </w:p>
    <w:p w:rsidR="00E87781" w:rsidRPr="00260AC3" w:rsidRDefault="00E87781" w:rsidP="00DF7C52">
      <w:pPr>
        <w:spacing w:after="0" w:line="240" w:lineRule="auto"/>
        <w:ind w:firstLine="1080"/>
        <w:jc w:val="both"/>
        <w:rPr>
          <w:rFonts w:ascii="Times New Roman" w:hAnsi="Times New Roman" w:cs="Times New Roman"/>
          <w:sz w:val="28"/>
          <w:szCs w:val="28"/>
        </w:rPr>
      </w:pPr>
      <w:r w:rsidRPr="00260AC3">
        <w:rPr>
          <w:rFonts w:ascii="Times New Roman" w:hAnsi="Times New Roman" w:cs="Times New Roman"/>
          <w:sz w:val="28"/>
          <w:szCs w:val="28"/>
        </w:rPr>
        <w:t xml:space="preserve">Важным разделом работы больницы  является обеспечение доступности амбулаторно- поликлинической помощи. В регистратуре поликлиники  действует электронная запись к врачам, налажена предварительная запись по телефону, через портал госуслуг. Организована работа </w:t>
      </w:r>
      <w:r w:rsidRPr="00260AC3">
        <w:rPr>
          <w:rFonts w:ascii="Times New Roman" w:hAnsi="Times New Roman" w:cs="Times New Roman"/>
          <w:sz w:val="28"/>
          <w:szCs w:val="28"/>
          <w:lang w:val="en-US"/>
        </w:rPr>
        <w:t>Call</w:t>
      </w:r>
      <w:r w:rsidRPr="00260AC3">
        <w:rPr>
          <w:rFonts w:ascii="Times New Roman" w:hAnsi="Times New Roman" w:cs="Times New Roman"/>
          <w:sz w:val="28"/>
          <w:szCs w:val="28"/>
        </w:rPr>
        <w:t xml:space="preserve"> – центра в поликлинике г. Покровска. </w:t>
      </w:r>
    </w:p>
    <w:p w:rsidR="00E87781" w:rsidRPr="00260AC3" w:rsidRDefault="00E87781" w:rsidP="00DF7C52">
      <w:pPr>
        <w:spacing w:after="0" w:line="240" w:lineRule="auto"/>
        <w:ind w:firstLine="1080"/>
        <w:jc w:val="both"/>
        <w:rPr>
          <w:rFonts w:ascii="Times New Roman" w:hAnsi="Times New Roman" w:cs="Times New Roman"/>
          <w:sz w:val="28"/>
          <w:szCs w:val="28"/>
        </w:rPr>
      </w:pPr>
      <w:r w:rsidRPr="00260AC3">
        <w:rPr>
          <w:rFonts w:ascii="Times New Roman" w:hAnsi="Times New Roman" w:cs="Times New Roman"/>
          <w:sz w:val="28"/>
          <w:szCs w:val="28"/>
        </w:rPr>
        <w:t xml:space="preserve">Организована работа по регулярному проведению телемедицинских консультаций с республиканскими учреждениями здравоохранения, проведено 263 консультации.  Внутри района проводятся телемедицинские консультации с населенными пунктами Тит Ары, Булгунняхтах. С введением оптоволоконной сети телемедицинскими  консультациями будут охвачены все населенные пункты района. </w:t>
      </w:r>
    </w:p>
    <w:p w:rsidR="00E87781" w:rsidRPr="00260AC3" w:rsidRDefault="00E87781" w:rsidP="00DF7C52">
      <w:pPr>
        <w:shd w:val="clear" w:color="auto" w:fill="FFFFFF"/>
        <w:spacing w:after="0" w:line="240" w:lineRule="auto"/>
        <w:ind w:firstLine="567"/>
        <w:jc w:val="both"/>
        <w:rPr>
          <w:rFonts w:ascii="Times New Roman" w:hAnsi="Times New Roman" w:cs="Times New Roman"/>
          <w:color w:val="000000"/>
          <w:sz w:val="28"/>
          <w:szCs w:val="28"/>
          <w:lang w:val="sah-RU"/>
        </w:rPr>
      </w:pPr>
      <w:r w:rsidRPr="00260AC3">
        <w:rPr>
          <w:rFonts w:ascii="Times New Roman" w:hAnsi="Times New Roman" w:cs="Times New Roman"/>
          <w:sz w:val="28"/>
          <w:szCs w:val="28"/>
        </w:rPr>
        <w:t xml:space="preserve">Проводится плановая работа по укомплектованию кадрами медицинских учреждений района.      </w:t>
      </w:r>
      <w:r w:rsidRPr="00260AC3">
        <w:rPr>
          <w:rFonts w:ascii="Times New Roman" w:hAnsi="Times New Roman" w:cs="Times New Roman"/>
          <w:color w:val="000000"/>
          <w:sz w:val="28"/>
          <w:szCs w:val="28"/>
          <w:lang w:val="sah-RU"/>
        </w:rPr>
        <w:t>По штатной численности врачей предусмотрено 126,75 единиц (</w:t>
      </w:r>
      <w:r w:rsidRPr="00260AC3">
        <w:rPr>
          <w:rFonts w:ascii="Times New Roman" w:hAnsi="Times New Roman" w:cs="Times New Roman"/>
          <w:i/>
          <w:color w:val="000000"/>
          <w:sz w:val="28"/>
          <w:szCs w:val="28"/>
          <w:lang w:val="sah-RU"/>
        </w:rPr>
        <w:t>2018 г. - 125,25</w:t>
      </w:r>
      <w:r w:rsidRPr="00260AC3">
        <w:rPr>
          <w:rFonts w:ascii="Times New Roman" w:hAnsi="Times New Roman" w:cs="Times New Roman"/>
          <w:color w:val="000000"/>
          <w:sz w:val="28"/>
          <w:szCs w:val="28"/>
          <w:lang w:val="sah-RU"/>
        </w:rPr>
        <w:t xml:space="preserve">), физических лиц работает 121 человек </w:t>
      </w:r>
      <w:r w:rsidRPr="00260AC3">
        <w:rPr>
          <w:rFonts w:ascii="Times New Roman" w:hAnsi="Times New Roman" w:cs="Times New Roman"/>
          <w:i/>
          <w:color w:val="000000"/>
          <w:sz w:val="28"/>
          <w:szCs w:val="28"/>
          <w:lang w:val="sah-RU"/>
        </w:rPr>
        <w:t>(2018 г. – 112 врачей)</w:t>
      </w:r>
      <w:r w:rsidRPr="00260AC3">
        <w:rPr>
          <w:rFonts w:ascii="Times New Roman" w:hAnsi="Times New Roman" w:cs="Times New Roman"/>
          <w:color w:val="000000"/>
          <w:sz w:val="28"/>
          <w:szCs w:val="28"/>
          <w:lang w:val="sah-RU"/>
        </w:rPr>
        <w:t>, т.е. укомплектованность составляет 91% (</w:t>
      </w:r>
      <w:r w:rsidRPr="00260AC3">
        <w:rPr>
          <w:rFonts w:ascii="Times New Roman" w:hAnsi="Times New Roman" w:cs="Times New Roman"/>
          <w:i/>
          <w:color w:val="000000"/>
          <w:sz w:val="28"/>
          <w:szCs w:val="28"/>
          <w:lang w:val="sah-RU"/>
        </w:rPr>
        <w:t>2018 г. – 89,3%).</w:t>
      </w:r>
      <w:r w:rsidRPr="00260AC3">
        <w:rPr>
          <w:rFonts w:ascii="Times New Roman" w:hAnsi="Times New Roman" w:cs="Times New Roman"/>
          <w:color w:val="000000"/>
          <w:sz w:val="28"/>
          <w:szCs w:val="28"/>
          <w:lang w:val="sah-RU"/>
        </w:rPr>
        <w:t xml:space="preserve"> Не хватает фельдшеров для работы в фельдшерско- акушерских пуктах, не укомплектованы фельдшерами Иситский ФАП, Тит Аринская, Улахан-Анская больницы. </w:t>
      </w:r>
    </w:p>
    <w:p w:rsidR="00E87781" w:rsidRPr="00260AC3" w:rsidRDefault="00E87781" w:rsidP="00DF7C52">
      <w:pPr>
        <w:spacing w:after="0" w:line="240" w:lineRule="auto"/>
        <w:ind w:firstLine="1080"/>
        <w:jc w:val="both"/>
        <w:rPr>
          <w:rFonts w:ascii="Times New Roman" w:hAnsi="Times New Roman" w:cs="Times New Roman"/>
          <w:sz w:val="28"/>
          <w:szCs w:val="28"/>
        </w:rPr>
      </w:pPr>
      <w:r w:rsidRPr="00260AC3">
        <w:rPr>
          <w:rFonts w:ascii="Times New Roman" w:hAnsi="Times New Roman" w:cs="Times New Roman"/>
          <w:sz w:val="28"/>
          <w:szCs w:val="28"/>
        </w:rPr>
        <w:t xml:space="preserve">За 2019 год прибыло   молодых специалистов, из них 2 врачей, 9 медперсонала со средним медицинским образованием. В целях повышения квалификации персонала регулярно организовано обучение персонала на сертификационных курсах, а также  организовано дистанционное обучение на портале непрерывного медицинского образования. В ноябре месяце проведен профессиональный конкурс «Лучшая акушерка», звания лучшей акушерки удостоилась акушерка отделения патологии беременных Павлова Анисия Ивановна. </w:t>
      </w:r>
    </w:p>
    <w:p w:rsidR="00E87781" w:rsidRPr="00260AC3" w:rsidRDefault="00E87781" w:rsidP="00DF7C52">
      <w:pPr>
        <w:tabs>
          <w:tab w:val="left" w:pos="1455"/>
        </w:tabs>
        <w:spacing w:after="0" w:line="240" w:lineRule="auto"/>
        <w:ind w:firstLine="360"/>
        <w:jc w:val="both"/>
        <w:rPr>
          <w:rFonts w:ascii="Times New Roman" w:hAnsi="Times New Roman" w:cs="Times New Roman"/>
          <w:i/>
          <w:sz w:val="28"/>
          <w:szCs w:val="28"/>
        </w:rPr>
      </w:pPr>
      <w:r w:rsidRPr="00260AC3">
        <w:rPr>
          <w:rFonts w:ascii="Times New Roman" w:hAnsi="Times New Roman" w:cs="Times New Roman"/>
          <w:sz w:val="28"/>
          <w:szCs w:val="28"/>
          <w:lang w:val="sah-RU"/>
        </w:rPr>
        <w:t xml:space="preserve">            </w:t>
      </w:r>
      <w:r w:rsidRPr="00260AC3">
        <w:rPr>
          <w:rFonts w:ascii="Times New Roman" w:hAnsi="Times New Roman" w:cs="Times New Roman"/>
          <w:sz w:val="28"/>
          <w:szCs w:val="28"/>
        </w:rPr>
        <w:t xml:space="preserve">Большую роль имеет в обеспечении кадрами   программа «Земский доктор». </w:t>
      </w:r>
      <w:r w:rsidRPr="00260AC3">
        <w:rPr>
          <w:rFonts w:ascii="Times New Roman" w:hAnsi="Times New Roman" w:cs="Times New Roman"/>
          <w:sz w:val="28"/>
          <w:szCs w:val="28"/>
          <w:lang w:val="sah-RU"/>
        </w:rPr>
        <w:t>В</w:t>
      </w:r>
      <w:r w:rsidRPr="00260AC3">
        <w:rPr>
          <w:rFonts w:ascii="Times New Roman" w:hAnsi="Times New Roman" w:cs="Times New Roman"/>
          <w:sz w:val="28"/>
          <w:szCs w:val="28"/>
        </w:rPr>
        <w:t xml:space="preserve">сего по программе «Земский доктор» в районе  работают 12 врачей и 1 фельдшер  </w:t>
      </w:r>
      <w:r w:rsidR="00163A7F" w:rsidRPr="00260AC3">
        <w:rPr>
          <w:rFonts w:ascii="Times New Roman" w:hAnsi="Times New Roman" w:cs="Times New Roman"/>
          <w:i/>
          <w:sz w:val="28"/>
          <w:szCs w:val="28"/>
        </w:rPr>
        <w:t>(</w:t>
      </w:r>
      <w:r w:rsidRPr="00260AC3">
        <w:rPr>
          <w:rFonts w:ascii="Times New Roman" w:hAnsi="Times New Roman" w:cs="Times New Roman"/>
          <w:i/>
          <w:sz w:val="28"/>
          <w:szCs w:val="28"/>
        </w:rPr>
        <w:t>2014</w:t>
      </w:r>
      <w:r w:rsidRPr="00260AC3">
        <w:rPr>
          <w:rFonts w:ascii="Times New Roman" w:hAnsi="Times New Roman" w:cs="Times New Roman"/>
          <w:i/>
          <w:sz w:val="28"/>
          <w:szCs w:val="28"/>
          <w:lang w:val="sah-RU"/>
        </w:rPr>
        <w:t xml:space="preserve"> </w:t>
      </w:r>
      <w:r w:rsidRPr="00260AC3">
        <w:rPr>
          <w:rFonts w:ascii="Times New Roman" w:hAnsi="Times New Roman" w:cs="Times New Roman"/>
          <w:i/>
          <w:sz w:val="28"/>
          <w:szCs w:val="28"/>
        </w:rPr>
        <w:t>г</w:t>
      </w:r>
      <w:r w:rsidRPr="00260AC3">
        <w:rPr>
          <w:rFonts w:ascii="Times New Roman" w:hAnsi="Times New Roman" w:cs="Times New Roman"/>
          <w:i/>
          <w:sz w:val="28"/>
          <w:szCs w:val="28"/>
          <w:lang w:val="sah-RU"/>
        </w:rPr>
        <w:t>.</w:t>
      </w:r>
      <w:r w:rsidRPr="00260AC3">
        <w:rPr>
          <w:rFonts w:ascii="Times New Roman" w:hAnsi="Times New Roman" w:cs="Times New Roman"/>
          <w:i/>
          <w:sz w:val="28"/>
          <w:szCs w:val="28"/>
        </w:rPr>
        <w:t>- 2, 2015</w:t>
      </w:r>
      <w:r w:rsidRPr="00260AC3">
        <w:rPr>
          <w:rFonts w:ascii="Times New Roman" w:hAnsi="Times New Roman" w:cs="Times New Roman"/>
          <w:i/>
          <w:sz w:val="28"/>
          <w:szCs w:val="28"/>
          <w:lang w:val="sah-RU"/>
        </w:rPr>
        <w:t xml:space="preserve"> </w:t>
      </w:r>
      <w:r w:rsidRPr="00260AC3">
        <w:rPr>
          <w:rFonts w:ascii="Times New Roman" w:hAnsi="Times New Roman" w:cs="Times New Roman"/>
          <w:i/>
          <w:sz w:val="28"/>
          <w:szCs w:val="28"/>
        </w:rPr>
        <w:t>г</w:t>
      </w:r>
      <w:r w:rsidRPr="00260AC3">
        <w:rPr>
          <w:rFonts w:ascii="Times New Roman" w:hAnsi="Times New Roman" w:cs="Times New Roman"/>
          <w:i/>
          <w:sz w:val="28"/>
          <w:szCs w:val="28"/>
          <w:lang w:val="sah-RU"/>
        </w:rPr>
        <w:t>.</w:t>
      </w:r>
      <w:r w:rsidRPr="00260AC3">
        <w:rPr>
          <w:rFonts w:ascii="Times New Roman" w:hAnsi="Times New Roman" w:cs="Times New Roman"/>
          <w:i/>
          <w:sz w:val="28"/>
          <w:szCs w:val="28"/>
        </w:rPr>
        <w:t>-8,</w:t>
      </w:r>
      <w:r w:rsidRPr="00260AC3">
        <w:rPr>
          <w:rFonts w:ascii="Times New Roman" w:hAnsi="Times New Roman" w:cs="Times New Roman"/>
          <w:i/>
          <w:sz w:val="28"/>
          <w:szCs w:val="28"/>
          <w:lang w:val="sah-RU"/>
        </w:rPr>
        <w:t xml:space="preserve"> 2016 г. – 4, 2017 г.- 8, 2018 г. – 12, 2019 г. – 1</w:t>
      </w:r>
      <w:r w:rsidR="00163A7F" w:rsidRPr="00260AC3">
        <w:rPr>
          <w:rFonts w:ascii="Times New Roman" w:hAnsi="Times New Roman" w:cs="Times New Roman"/>
          <w:i/>
          <w:sz w:val="28"/>
          <w:szCs w:val="28"/>
          <w:lang w:val="sah-RU"/>
        </w:rPr>
        <w:t xml:space="preserve"> </w:t>
      </w:r>
      <w:r w:rsidRPr="00260AC3">
        <w:rPr>
          <w:rFonts w:ascii="Times New Roman" w:hAnsi="Times New Roman" w:cs="Times New Roman"/>
          <w:i/>
          <w:sz w:val="28"/>
          <w:szCs w:val="28"/>
          <w:lang w:val="sah-RU"/>
        </w:rPr>
        <w:t xml:space="preserve">врач).  </w:t>
      </w:r>
    </w:p>
    <w:p w:rsidR="00E87781" w:rsidRPr="00260AC3" w:rsidRDefault="00E87781" w:rsidP="00DF7C52">
      <w:pPr>
        <w:spacing w:after="0" w:line="240" w:lineRule="auto"/>
        <w:contextualSpacing/>
        <w:jc w:val="center"/>
        <w:rPr>
          <w:rFonts w:ascii="Times New Roman" w:eastAsia="Times New Roman" w:hAnsi="Times New Roman" w:cs="Times New Roman"/>
          <w:b/>
          <w:sz w:val="28"/>
          <w:szCs w:val="28"/>
          <w:lang w:eastAsia="ru-RU"/>
        </w:rPr>
      </w:pPr>
    </w:p>
    <w:p w:rsidR="00F13706" w:rsidRPr="00260AC3" w:rsidRDefault="00F13706" w:rsidP="00DF7C52">
      <w:pPr>
        <w:spacing w:after="0" w:line="240" w:lineRule="auto"/>
        <w:contextualSpacing/>
        <w:jc w:val="center"/>
        <w:rPr>
          <w:rFonts w:ascii="Times New Roman" w:eastAsia="Times New Roman" w:hAnsi="Times New Roman" w:cs="Times New Roman"/>
          <w:b/>
          <w:sz w:val="28"/>
          <w:szCs w:val="28"/>
          <w:lang w:eastAsia="ru-RU"/>
        </w:rPr>
      </w:pPr>
    </w:p>
    <w:p w:rsidR="00DD0EFC" w:rsidRPr="00260AC3" w:rsidRDefault="00DD0EFC" w:rsidP="00DF7C52">
      <w:pPr>
        <w:spacing w:after="0" w:line="240" w:lineRule="auto"/>
        <w:jc w:val="center"/>
        <w:rPr>
          <w:rFonts w:ascii="Times New Roman" w:eastAsia="Times New Roman" w:hAnsi="Times New Roman" w:cs="Times New Roman"/>
          <w:b/>
          <w:sz w:val="28"/>
          <w:szCs w:val="28"/>
          <w:lang w:eastAsia="ru-RU"/>
        </w:rPr>
      </w:pPr>
      <w:r w:rsidRPr="00260AC3">
        <w:rPr>
          <w:rFonts w:ascii="Times New Roman" w:eastAsia="Times New Roman" w:hAnsi="Times New Roman" w:cs="Times New Roman"/>
          <w:b/>
          <w:sz w:val="28"/>
          <w:szCs w:val="28"/>
          <w:lang w:eastAsia="ru-RU"/>
        </w:rPr>
        <w:t>Культура</w:t>
      </w:r>
    </w:p>
    <w:p w:rsidR="00942283" w:rsidRPr="00260AC3" w:rsidRDefault="00942283" w:rsidP="00DF7C52">
      <w:pPr>
        <w:spacing w:after="0" w:line="240" w:lineRule="auto"/>
        <w:jc w:val="center"/>
        <w:rPr>
          <w:rFonts w:ascii="Times New Roman" w:eastAsia="Times New Roman" w:hAnsi="Times New Roman" w:cs="Times New Roman"/>
          <w:b/>
          <w:sz w:val="28"/>
          <w:szCs w:val="28"/>
          <w:lang w:eastAsia="ru-RU"/>
        </w:rPr>
      </w:pPr>
    </w:p>
    <w:p w:rsidR="00942283" w:rsidRPr="00260AC3" w:rsidRDefault="00942283" w:rsidP="00DF7C52">
      <w:pPr>
        <w:spacing w:after="0" w:line="240" w:lineRule="auto"/>
        <w:ind w:firstLine="709"/>
        <w:jc w:val="both"/>
        <w:rPr>
          <w:rFonts w:ascii="Times New Roman" w:hAnsi="Times New Roman" w:cs="Times New Roman"/>
          <w:color w:val="171717"/>
          <w:sz w:val="28"/>
          <w:szCs w:val="28"/>
        </w:rPr>
      </w:pPr>
      <w:r w:rsidRPr="00260AC3">
        <w:rPr>
          <w:rFonts w:ascii="Times New Roman" w:hAnsi="Times New Roman" w:cs="Times New Roman"/>
          <w:color w:val="171717"/>
          <w:sz w:val="28"/>
          <w:szCs w:val="28"/>
        </w:rPr>
        <w:t xml:space="preserve">В сфере культуры уходящий год был ознаменован Годом сохранения сакральных и священных мест в улусе.  Состоялась улусная конференция «Проблемы и перспективы по сохранению историко- культурного наследия и достопримечательных мест Хангаласского улуса» с участием общественности улуса, видных ученых, краеведов республики, по итогам которого создано улусное общество Всероссийского общества охраны памятников истории и культуры. </w:t>
      </w:r>
    </w:p>
    <w:p w:rsidR="00942283" w:rsidRPr="00260AC3" w:rsidRDefault="00942283" w:rsidP="00DF7C52">
      <w:pPr>
        <w:pStyle w:val="ConsPlusTitle"/>
        <w:tabs>
          <w:tab w:val="left" w:pos="567"/>
        </w:tabs>
        <w:jc w:val="both"/>
        <w:rPr>
          <w:b w:val="0"/>
          <w:sz w:val="28"/>
          <w:szCs w:val="28"/>
        </w:rPr>
      </w:pPr>
      <w:r w:rsidRPr="00260AC3">
        <w:rPr>
          <w:b w:val="0"/>
          <w:color w:val="171717"/>
          <w:sz w:val="28"/>
          <w:szCs w:val="28"/>
        </w:rPr>
        <w:tab/>
        <w:t xml:space="preserve">В улусе организованы 29 улусных фестивалей и конкурсов самодеятельного художественного творчества, приняли участие в 9 республиканских конкурсах, фестивалях. Совместно с улусным объединением народных мастеров и ремесленников «Уран» проведены 12 крупных выставок декоративно-прикладного  творчества, 9 персональных выставок народных мастеров и ремесленников. Народные мастера улуса стали участниками выставки «Арктика. Дети» народного прикладного творчества, организованного в здании Государственной Думы Совета Федерации в г. Москва, приняли участие в национальном ысыахе в г.Рига в рамках проекта «Ысыах в  Европе» и международной выставки в Италии. В рамках сотрудничества с г. Владивосток творческая делегация улуса выезжала в г.Владивосток для организации  национального праздника Ысыах. </w:t>
      </w:r>
      <w:r w:rsidRPr="00260AC3">
        <w:rPr>
          <w:b w:val="0"/>
          <w:sz w:val="28"/>
          <w:szCs w:val="28"/>
        </w:rPr>
        <w:t xml:space="preserve"> </w:t>
      </w:r>
    </w:p>
    <w:p w:rsidR="00942283" w:rsidRPr="00260AC3" w:rsidRDefault="00942283" w:rsidP="00DF7C52">
      <w:pPr>
        <w:pStyle w:val="ConsPlusTitle"/>
        <w:tabs>
          <w:tab w:val="left" w:pos="567"/>
        </w:tabs>
        <w:jc w:val="both"/>
        <w:rPr>
          <w:b w:val="0"/>
          <w:sz w:val="28"/>
          <w:szCs w:val="28"/>
        </w:rPr>
      </w:pPr>
      <w:r w:rsidRPr="00260AC3">
        <w:rPr>
          <w:b w:val="0"/>
          <w:sz w:val="28"/>
          <w:szCs w:val="28"/>
        </w:rPr>
        <w:t xml:space="preserve">           Уходящий год был ознаменован юбилеями именитых земляков, творческих людей, народных ансамблей. Так, в торжественной обстановке отметили 90 лет со дня рождения Федорова М.Д., заслуженного работника культуры ЯАССР, кавалера ордена «Знак Почета», Отличника культуры СССР; 90 лет со дня рождения Соломонова Н.Г., доктора биологических наук, академика Академии наук РС(Я), заслуженного  деятеля РФ и РС(Я), члена-корреспондента Российской  академии наук, Почетного гражданина РС(Я), г.Якутска, Хангаласского улуса; 80-летие со дня рождения Кампеева Е.С., заслуженного работника образования РС(Я), Отличника образования РФ, Отличника культуры РС(Я), самодеятельного композитора, алгысчыта, запевалы осуохая; 35-летие  народного фольклорного ансамбля «Вечерка»( с.Едяй); 25-летие  народного фольклорного ансамбля «Реченька» (с.Синск); 50-летие народного ансамбля танца «Молодость Эркээни».          </w:t>
      </w:r>
    </w:p>
    <w:p w:rsidR="00942283" w:rsidRPr="00260AC3" w:rsidRDefault="00942283" w:rsidP="00DF7C52">
      <w:pPr>
        <w:spacing w:after="0" w:line="240" w:lineRule="auto"/>
        <w:ind w:firstLine="709"/>
        <w:jc w:val="both"/>
        <w:rPr>
          <w:rFonts w:ascii="Times New Roman" w:hAnsi="Times New Roman" w:cs="Times New Roman"/>
          <w:color w:val="171717"/>
          <w:sz w:val="28"/>
          <w:szCs w:val="28"/>
        </w:rPr>
      </w:pPr>
      <w:r w:rsidRPr="00260AC3">
        <w:rPr>
          <w:rFonts w:ascii="Times New Roman" w:hAnsi="Times New Roman" w:cs="Times New Roman"/>
          <w:color w:val="171717"/>
          <w:sz w:val="28"/>
          <w:szCs w:val="28"/>
        </w:rPr>
        <w:t xml:space="preserve">План целевых индикаторов по муниципальной целевой программе «Развитие культуры в Хангаласском улусе на 2012-2019 годы» составил: </w:t>
      </w:r>
    </w:p>
    <w:p w:rsidR="00942283" w:rsidRPr="00260AC3" w:rsidRDefault="00942283" w:rsidP="00DF7C52">
      <w:pPr>
        <w:spacing w:after="0" w:line="240" w:lineRule="auto"/>
        <w:ind w:firstLine="709"/>
        <w:jc w:val="both"/>
        <w:rPr>
          <w:rFonts w:ascii="Times New Roman" w:hAnsi="Times New Roman" w:cs="Times New Roman"/>
          <w:color w:val="171717"/>
          <w:sz w:val="28"/>
          <w:szCs w:val="28"/>
        </w:rPr>
      </w:pPr>
      <w:r w:rsidRPr="00260AC3">
        <w:rPr>
          <w:rFonts w:ascii="Times New Roman" w:hAnsi="Times New Roman" w:cs="Times New Roman"/>
          <w:color w:val="171717"/>
          <w:sz w:val="28"/>
          <w:szCs w:val="28"/>
        </w:rPr>
        <w:t xml:space="preserve">количество мероприятий, направленных на сохранение и развитие национальной культуры - 29 единиц, процент исполнения- 126,09%; </w:t>
      </w:r>
    </w:p>
    <w:p w:rsidR="00942283" w:rsidRPr="00260AC3" w:rsidRDefault="00942283" w:rsidP="00DF7C52">
      <w:pPr>
        <w:spacing w:after="0" w:line="240" w:lineRule="auto"/>
        <w:ind w:firstLine="709"/>
        <w:jc w:val="both"/>
        <w:rPr>
          <w:rFonts w:ascii="Times New Roman" w:hAnsi="Times New Roman" w:cs="Times New Roman"/>
          <w:color w:val="171717"/>
          <w:sz w:val="28"/>
          <w:szCs w:val="28"/>
        </w:rPr>
      </w:pPr>
      <w:r w:rsidRPr="00260AC3">
        <w:rPr>
          <w:rFonts w:ascii="Times New Roman" w:hAnsi="Times New Roman" w:cs="Times New Roman"/>
          <w:color w:val="171717"/>
          <w:sz w:val="28"/>
          <w:szCs w:val="28"/>
        </w:rPr>
        <w:t xml:space="preserve">объем аудио и видеозаписей, представляющих культурную и историческую ценность -125 (гигабайт), процент исполнения- 104,17%; </w:t>
      </w:r>
    </w:p>
    <w:p w:rsidR="00942283" w:rsidRPr="00260AC3" w:rsidRDefault="00942283" w:rsidP="00DF7C52">
      <w:pPr>
        <w:spacing w:after="0" w:line="240" w:lineRule="auto"/>
        <w:ind w:firstLine="709"/>
        <w:jc w:val="both"/>
        <w:rPr>
          <w:rFonts w:ascii="Times New Roman" w:hAnsi="Times New Roman" w:cs="Times New Roman"/>
          <w:color w:val="171717"/>
          <w:sz w:val="28"/>
          <w:szCs w:val="28"/>
        </w:rPr>
      </w:pPr>
      <w:r w:rsidRPr="00260AC3">
        <w:rPr>
          <w:rFonts w:ascii="Times New Roman" w:hAnsi="Times New Roman" w:cs="Times New Roman"/>
          <w:color w:val="171717"/>
          <w:sz w:val="28"/>
          <w:szCs w:val="28"/>
        </w:rPr>
        <w:t xml:space="preserve">издательская продукция- 6 наименований, процент исполнения- 120%; </w:t>
      </w:r>
    </w:p>
    <w:p w:rsidR="00942283" w:rsidRPr="00260AC3" w:rsidRDefault="00942283" w:rsidP="00DF7C52">
      <w:pPr>
        <w:spacing w:after="0" w:line="240" w:lineRule="auto"/>
        <w:ind w:firstLine="709"/>
        <w:jc w:val="both"/>
        <w:rPr>
          <w:rFonts w:ascii="Times New Roman" w:hAnsi="Times New Roman" w:cs="Times New Roman"/>
          <w:color w:val="171717"/>
          <w:sz w:val="28"/>
          <w:szCs w:val="28"/>
        </w:rPr>
      </w:pPr>
      <w:r w:rsidRPr="00260AC3">
        <w:rPr>
          <w:rFonts w:ascii="Times New Roman" w:hAnsi="Times New Roman" w:cs="Times New Roman"/>
          <w:color w:val="171717"/>
          <w:sz w:val="28"/>
          <w:szCs w:val="28"/>
        </w:rPr>
        <w:t xml:space="preserve">количество обследованных объектов культурного наследия(памятников истории и культуры), расположенных на территории Хангаласского улуса составляет 2 единицы, в процентном отношении -66,67%; </w:t>
      </w:r>
    </w:p>
    <w:p w:rsidR="00942283" w:rsidRPr="00260AC3" w:rsidRDefault="00942283" w:rsidP="00DF7C52">
      <w:pPr>
        <w:spacing w:after="0" w:line="240" w:lineRule="auto"/>
        <w:ind w:firstLine="709"/>
        <w:jc w:val="both"/>
        <w:rPr>
          <w:rFonts w:ascii="Times New Roman" w:hAnsi="Times New Roman" w:cs="Times New Roman"/>
          <w:color w:val="171717"/>
          <w:sz w:val="28"/>
          <w:szCs w:val="28"/>
        </w:rPr>
      </w:pPr>
      <w:r w:rsidRPr="00260AC3">
        <w:rPr>
          <w:rFonts w:ascii="Times New Roman" w:hAnsi="Times New Roman" w:cs="Times New Roman"/>
          <w:color w:val="171717"/>
          <w:sz w:val="28"/>
          <w:szCs w:val="28"/>
        </w:rPr>
        <w:t>количество специалистов учреждений культуры, охваченных повышением квалификации, переподготовкой, семинарами -67 единиц, процент исполнения- 239,29%.</w:t>
      </w:r>
    </w:p>
    <w:p w:rsidR="00942283" w:rsidRPr="00260AC3" w:rsidRDefault="00942283" w:rsidP="00DF7C52">
      <w:pPr>
        <w:spacing w:after="0" w:line="240" w:lineRule="auto"/>
        <w:ind w:firstLine="709"/>
        <w:jc w:val="both"/>
        <w:rPr>
          <w:rFonts w:ascii="Times New Roman" w:hAnsi="Times New Roman" w:cs="Times New Roman"/>
          <w:color w:val="171717"/>
          <w:sz w:val="28"/>
          <w:szCs w:val="28"/>
        </w:rPr>
      </w:pPr>
    </w:p>
    <w:p w:rsidR="00942283" w:rsidRPr="00260AC3" w:rsidRDefault="00942283" w:rsidP="00DF7C52">
      <w:pPr>
        <w:spacing w:after="0" w:line="240" w:lineRule="auto"/>
        <w:ind w:firstLine="567"/>
        <w:jc w:val="both"/>
        <w:rPr>
          <w:rFonts w:ascii="Times New Roman" w:eastAsia="Times New Roman" w:hAnsi="Times New Roman" w:cs="Times New Roman"/>
          <w:sz w:val="28"/>
          <w:szCs w:val="28"/>
        </w:rPr>
      </w:pPr>
      <w:r w:rsidRPr="00260AC3">
        <w:rPr>
          <w:rFonts w:ascii="Times New Roman" w:eastAsia="Times New Roman" w:hAnsi="Times New Roman" w:cs="Times New Roman"/>
          <w:sz w:val="28"/>
          <w:szCs w:val="28"/>
        </w:rPr>
        <w:t xml:space="preserve">   Выполнение плана на комплектование фондов определяется  по финансовым показателям. На 2019 год план составил – 5 635 380 руб. Из них на приобретение книг выделено  1 716 665 руб., на подписку – 1 201 861 руб.  Общая сумма выделенных средств на комплектование фондов составляет 2 918 526 руб.</w:t>
      </w:r>
    </w:p>
    <w:p w:rsidR="00942283" w:rsidRPr="00260AC3" w:rsidRDefault="00942283" w:rsidP="00DF7C52">
      <w:pPr>
        <w:spacing w:after="0" w:line="240" w:lineRule="auto"/>
        <w:ind w:firstLine="567"/>
        <w:jc w:val="both"/>
        <w:rPr>
          <w:rFonts w:ascii="Times New Roman" w:eastAsia="Times New Roman" w:hAnsi="Times New Roman" w:cs="Times New Roman"/>
          <w:bCs/>
          <w:sz w:val="28"/>
          <w:szCs w:val="28"/>
        </w:rPr>
      </w:pPr>
      <w:r w:rsidRPr="00260AC3">
        <w:rPr>
          <w:rFonts w:ascii="Times New Roman" w:eastAsia="Times New Roman" w:hAnsi="Times New Roman" w:cs="Times New Roman"/>
          <w:sz w:val="28"/>
          <w:szCs w:val="28"/>
        </w:rPr>
        <w:t xml:space="preserve">    </w:t>
      </w:r>
      <w:r w:rsidRPr="00260AC3">
        <w:rPr>
          <w:rFonts w:ascii="Times New Roman" w:hAnsi="Times New Roman" w:cs="Times New Roman"/>
          <w:sz w:val="28"/>
          <w:szCs w:val="28"/>
        </w:rPr>
        <w:t>Центральной районной библиотеке на оперативное управление  передано  2-этажное нежилое здание 1994 года постройки, общей площадью 778 кв.м. в г. Покровске.</w:t>
      </w:r>
      <w:r w:rsidRPr="00260AC3">
        <w:rPr>
          <w:rFonts w:ascii="Times New Roman" w:hAnsi="Times New Roman" w:cs="Times New Roman"/>
          <w:b/>
          <w:sz w:val="28"/>
          <w:szCs w:val="28"/>
        </w:rPr>
        <w:t xml:space="preserve"> </w:t>
      </w:r>
      <w:r w:rsidRPr="00260AC3">
        <w:rPr>
          <w:rFonts w:ascii="Times New Roman" w:hAnsi="Times New Roman" w:cs="Times New Roman"/>
          <w:sz w:val="28"/>
          <w:szCs w:val="28"/>
        </w:rPr>
        <w:t>На ремонт нового здания по программе поддержки местных инициатив привлечено  4 250,0 тысяч рублей.</w:t>
      </w:r>
      <w:r w:rsidRPr="00260AC3">
        <w:rPr>
          <w:rFonts w:ascii="Times New Roman" w:eastAsia="Times New Roman" w:hAnsi="Times New Roman" w:cs="Times New Roman"/>
          <w:bCs/>
          <w:sz w:val="28"/>
          <w:szCs w:val="28"/>
        </w:rPr>
        <w:t xml:space="preserve"> Созданное </w:t>
      </w:r>
      <w:r w:rsidRPr="00260AC3">
        <w:rPr>
          <w:rFonts w:ascii="Times New Roman" w:hAnsi="Times New Roman" w:cs="Times New Roman"/>
          <w:sz w:val="28"/>
          <w:szCs w:val="28"/>
        </w:rPr>
        <w:t>НКО «Ассоциации библиотекарей Хангаласского улуса» в конкурсе Фонда Президентских грантов РФ с проектом «Территория интеллекта»  выиграла 399 641 рублей, проект по обустройству пандуса на 670 тыс. рублей вошел в  Программу «Социальная поддержка граждан в РС (Я) на 2018-2022 годы». Таким образом, решен вопрос аварийного старого здания библиотеки.</w:t>
      </w:r>
    </w:p>
    <w:p w:rsidR="00942283" w:rsidRPr="00260AC3" w:rsidRDefault="00942283" w:rsidP="00DF7C52">
      <w:pPr>
        <w:spacing w:after="0" w:line="240" w:lineRule="auto"/>
        <w:jc w:val="both"/>
        <w:rPr>
          <w:rFonts w:ascii="Times New Roman" w:eastAsia="Times New Roman" w:hAnsi="Times New Roman" w:cs="Times New Roman"/>
          <w:sz w:val="28"/>
          <w:szCs w:val="28"/>
        </w:rPr>
      </w:pPr>
    </w:p>
    <w:p w:rsidR="00942283" w:rsidRPr="00260AC3" w:rsidRDefault="00942283" w:rsidP="00DF7C52">
      <w:pPr>
        <w:spacing w:after="0" w:line="240" w:lineRule="auto"/>
        <w:jc w:val="both"/>
        <w:rPr>
          <w:rFonts w:ascii="Times New Roman" w:hAnsi="Times New Roman" w:cs="Times New Roman"/>
          <w:sz w:val="28"/>
          <w:szCs w:val="28"/>
        </w:rPr>
      </w:pPr>
      <w:r w:rsidRPr="00260AC3">
        <w:rPr>
          <w:rFonts w:ascii="Times New Roman" w:hAnsi="Times New Roman" w:cs="Times New Roman"/>
          <w:bCs/>
          <w:sz w:val="28"/>
          <w:szCs w:val="28"/>
        </w:rPr>
        <w:t xml:space="preserve">          </w:t>
      </w:r>
      <w:r w:rsidRPr="00260AC3">
        <w:rPr>
          <w:rFonts w:ascii="Times New Roman" w:hAnsi="Times New Roman" w:cs="Times New Roman"/>
          <w:sz w:val="28"/>
          <w:szCs w:val="28"/>
        </w:rPr>
        <w:t>Одним из интересных</w:t>
      </w:r>
      <w:r w:rsidRPr="00260AC3">
        <w:rPr>
          <w:rFonts w:ascii="Times New Roman" w:hAnsi="Times New Roman" w:cs="Times New Roman"/>
          <w:bCs/>
          <w:sz w:val="28"/>
          <w:szCs w:val="28"/>
        </w:rPr>
        <w:t xml:space="preserve"> проектов</w:t>
      </w:r>
      <w:r w:rsidRPr="00260AC3">
        <w:rPr>
          <w:rFonts w:ascii="Times New Roman" w:hAnsi="Times New Roman" w:cs="Times New Roman"/>
          <w:sz w:val="28"/>
          <w:szCs w:val="28"/>
        </w:rPr>
        <w:t xml:space="preserve"> «Хангаласцы за Веру, Царя и Отечество» посвящен  100-летию окончания Первой мировой войны. В целях  реализации проекта специалисты  выезжали  в Государственный архив Иркутской области, где работали в 37 фондах, ознакомились с  82 документами в единицах хранения. Результатом поисков стали данные о 13 военно-пленных уроженцах Олекминской и Западно-Хангаласской волостей. Собраны материалы для издания книги о Первой мировой войне.</w:t>
      </w:r>
    </w:p>
    <w:p w:rsidR="00942283" w:rsidRPr="00260AC3" w:rsidRDefault="00942283" w:rsidP="00DF7C52">
      <w:pPr>
        <w:spacing w:after="0" w:line="240" w:lineRule="auto"/>
        <w:ind w:firstLine="567"/>
        <w:jc w:val="both"/>
        <w:rPr>
          <w:rFonts w:ascii="Times New Roman" w:eastAsia="Times New Roman" w:hAnsi="Times New Roman" w:cs="Times New Roman"/>
          <w:bCs/>
          <w:sz w:val="28"/>
          <w:szCs w:val="28"/>
        </w:rPr>
      </w:pPr>
      <w:r w:rsidRPr="00260AC3">
        <w:rPr>
          <w:rFonts w:ascii="Times New Roman" w:eastAsia="Times New Roman" w:hAnsi="Times New Roman" w:cs="Times New Roman"/>
          <w:sz w:val="28"/>
          <w:szCs w:val="28"/>
        </w:rPr>
        <w:t>Г</w:t>
      </w:r>
      <w:r w:rsidRPr="00260AC3">
        <w:rPr>
          <w:rFonts w:ascii="Times New Roman" w:hAnsi="Times New Roman" w:cs="Times New Roman"/>
          <w:sz w:val="28"/>
          <w:szCs w:val="28"/>
        </w:rPr>
        <w:t>лавный библиотекарь Чапаевской сельской библиотеки-филиала №3 Никитина Сардана Егоровна удостоена «Премии</w:t>
      </w:r>
      <w:r w:rsidRPr="00260AC3">
        <w:rPr>
          <w:rFonts w:ascii="Times New Roman" w:eastAsia="Times New Roman" w:hAnsi="Times New Roman" w:cs="Times New Roman"/>
          <w:bCs/>
          <w:sz w:val="28"/>
          <w:szCs w:val="28"/>
        </w:rPr>
        <w:t xml:space="preserve"> имени заслуженного работника культуры ЯАССР Т.А. Жараевой  среди молодых специалистов библиотечного дела РС(Я)» как лучший библиотекарь.</w:t>
      </w:r>
    </w:p>
    <w:p w:rsidR="00942283" w:rsidRPr="00260AC3" w:rsidRDefault="00942283" w:rsidP="00B4343C">
      <w:pPr>
        <w:spacing w:after="0" w:line="240" w:lineRule="auto"/>
        <w:contextualSpacing/>
        <w:jc w:val="both"/>
        <w:rPr>
          <w:rFonts w:ascii="Times New Roman" w:eastAsia="TimesNewRomanPSMT" w:hAnsi="Times New Roman" w:cs="Times New Roman"/>
          <w:sz w:val="28"/>
          <w:szCs w:val="28"/>
        </w:rPr>
      </w:pPr>
      <w:r w:rsidRPr="00260AC3">
        <w:rPr>
          <w:rFonts w:ascii="Times New Roman" w:eastAsia="TimesNewRomanPSMT" w:hAnsi="Times New Roman" w:cs="Times New Roman"/>
          <w:sz w:val="28"/>
          <w:szCs w:val="28"/>
        </w:rPr>
        <w:t xml:space="preserve">       Основной фонд </w:t>
      </w:r>
      <w:r w:rsidR="00B4343C">
        <w:rPr>
          <w:rFonts w:ascii="Times New Roman" w:eastAsia="TimesNewRomanPSMT" w:hAnsi="Times New Roman" w:cs="Times New Roman"/>
          <w:sz w:val="28"/>
          <w:szCs w:val="28"/>
        </w:rPr>
        <w:t xml:space="preserve">краеведческого </w:t>
      </w:r>
      <w:r w:rsidRPr="00260AC3">
        <w:rPr>
          <w:rFonts w:ascii="Times New Roman" w:eastAsia="TimesNewRomanPSMT" w:hAnsi="Times New Roman" w:cs="Times New Roman"/>
          <w:sz w:val="28"/>
          <w:szCs w:val="28"/>
        </w:rPr>
        <w:t xml:space="preserve">музея улуса ежегодно увеличивается, в 2019 году составил 5 519 единиц хранения. </w:t>
      </w:r>
      <w:r w:rsidR="00B4343C">
        <w:rPr>
          <w:rFonts w:ascii="Times New Roman" w:eastAsia="TimesNewRomanPSMT" w:hAnsi="Times New Roman" w:cs="Times New Roman"/>
          <w:sz w:val="28"/>
          <w:szCs w:val="28"/>
        </w:rPr>
        <w:t xml:space="preserve"> Охват населения музейными услугами увеличилось </w:t>
      </w:r>
      <w:r w:rsidR="003E6BCB">
        <w:rPr>
          <w:rFonts w:ascii="Times New Roman" w:eastAsia="TimesNewRomanPSMT" w:hAnsi="Times New Roman" w:cs="Times New Roman"/>
          <w:sz w:val="28"/>
          <w:szCs w:val="28"/>
        </w:rPr>
        <w:t>на 10, 09% по сравнению с прошлым годом.</w:t>
      </w:r>
    </w:p>
    <w:p w:rsidR="00942283" w:rsidRPr="00260AC3" w:rsidRDefault="00942283" w:rsidP="00DF7C52">
      <w:pPr>
        <w:spacing w:after="0" w:line="240" w:lineRule="auto"/>
        <w:contextualSpacing/>
        <w:jc w:val="both"/>
        <w:rPr>
          <w:rFonts w:ascii="Times New Roman" w:eastAsia="Calibri" w:hAnsi="Times New Roman" w:cs="Times New Roman"/>
          <w:b/>
          <w:bCs/>
          <w:sz w:val="28"/>
          <w:szCs w:val="28"/>
        </w:rPr>
      </w:pPr>
    </w:p>
    <w:p w:rsidR="00942283" w:rsidRPr="00260AC3" w:rsidRDefault="00942283" w:rsidP="00DF7C52">
      <w:pPr>
        <w:spacing w:after="0" w:line="240" w:lineRule="auto"/>
        <w:ind w:firstLine="708"/>
        <w:contextualSpacing/>
        <w:jc w:val="both"/>
        <w:rPr>
          <w:rFonts w:ascii="Times New Roman" w:eastAsia="Calibri" w:hAnsi="Times New Roman" w:cs="Times New Roman"/>
          <w:bCs/>
          <w:i/>
          <w:sz w:val="28"/>
          <w:szCs w:val="28"/>
        </w:rPr>
      </w:pPr>
      <w:r w:rsidRPr="00260AC3">
        <w:rPr>
          <w:rFonts w:ascii="Times New Roman" w:eastAsia="Calibri" w:hAnsi="Times New Roman" w:cs="Times New Roman"/>
          <w:bCs/>
          <w:sz w:val="28"/>
          <w:szCs w:val="28"/>
        </w:rPr>
        <w:t xml:space="preserve">В июне 2019 г. запущен в работу проект «Создание виртуального музея Хангаласского улуса», разработано программное обеспечение в виде сферических панорам и виртуальных туров по музеям и создание страницы на сайте </w:t>
      </w:r>
      <w:r w:rsidRPr="00260AC3">
        <w:rPr>
          <w:rFonts w:ascii="Times New Roman" w:eastAsia="Calibri" w:hAnsi="Times New Roman" w:cs="Times New Roman"/>
          <w:bCs/>
          <w:i/>
          <w:sz w:val="28"/>
          <w:szCs w:val="28"/>
        </w:rPr>
        <w:t>( музей «Истоки» в с. Едяй, музей семьи Ксенофонтовых в с.Чкалово, Библиотека-архив первого Президента РС (Я), музей образования Хангаласского улуса с. Чапаево, музейный комплекс «Самартай» в  с. Кердем)</w:t>
      </w:r>
    </w:p>
    <w:p w:rsidR="00942283" w:rsidRPr="00260AC3" w:rsidRDefault="00942283" w:rsidP="00DF7C52">
      <w:pPr>
        <w:spacing w:after="0" w:line="240" w:lineRule="auto"/>
        <w:ind w:firstLine="709"/>
        <w:jc w:val="both"/>
        <w:rPr>
          <w:rFonts w:ascii="Times New Roman" w:eastAsiaTheme="minorEastAsia" w:hAnsi="Times New Roman" w:cs="Times New Roman"/>
          <w:color w:val="171717"/>
          <w:sz w:val="28"/>
          <w:szCs w:val="28"/>
        </w:rPr>
      </w:pPr>
      <w:r w:rsidRPr="00260AC3">
        <w:rPr>
          <w:rFonts w:ascii="Times New Roman" w:hAnsi="Times New Roman" w:cs="Times New Roman"/>
          <w:color w:val="171717"/>
          <w:sz w:val="28"/>
          <w:szCs w:val="28"/>
        </w:rPr>
        <w:t xml:space="preserve">В Якутском государственном объединенном музее истории и культуры народов Севера им. Ем. Ярославского проходила выставка «Сказание о земле Хангаласской», посвященная 100-летию образования ЯАССР и 300-летию со дня рождения Софрона Сыранова. Наш улус был первым, кто  представил  выставку,  среди улусов Республики. Выставку посетило более 5000 человек. </w:t>
      </w:r>
    </w:p>
    <w:p w:rsidR="00942283" w:rsidRPr="00260AC3" w:rsidRDefault="00942283" w:rsidP="00DF7C52">
      <w:pPr>
        <w:spacing w:after="0" w:line="240" w:lineRule="auto"/>
        <w:ind w:firstLine="708"/>
        <w:contextualSpacing/>
        <w:jc w:val="both"/>
        <w:rPr>
          <w:rFonts w:ascii="Times New Roman" w:hAnsi="Times New Roman" w:cs="Times New Roman"/>
          <w:sz w:val="28"/>
          <w:szCs w:val="28"/>
        </w:rPr>
      </w:pPr>
      <w:r w:rsidRPr="00260AC3">
        <w:rPr>
          <w:rFonts w:ascii="Times New Roman" w:eastAsia="Calibri" w:hAnsi="Times New Roman" w:cs="Times New Roman"/>
          <w:b/>
          <w:bCs/>
          <w:sz w:val="28"/>
          <w:szCs w:val="28"/>
        </w:rPr>
        <w:t xml:space="preserve"> </w:t>
      </w:r>
      <w:r w:rsidRPr="00260AC3">
        <w:rPr>
          <w:rFonts w:ascii="Times New Roman" w:eastAsia="Calibri" w:hAnsi="Times New Roman" w:cs="Times New Roman"/>
          <w:bCs/>
          <w:sz w:val="28"/>
          <w:szCs w:val="28"/>
        </w:rPr>
        <w:t xml:space="preserve">На  Фестивале «Музей для людей» в Новосибирском государственном краеведческом музее  защитили  проект </w:t>
      </w:r>
      <w:r w:rsidRPr="00260AC3">
        <w:rPr>
          <w:rFonts w:ascii="Times New Roman" w:hAnsi="Times New Roman" w:cs="Times New Roman"/>
          <w:sz w:val="28"/>
          <w:szCs w:val="28"/>
        </w:rPr>
        <w:t xml:space="preserve"> «Якутский вечный календарь в цифровом пространстве по «QR- код».  </w:t>
      </w:r>
    </w:p>
    <w:p w:rsidR="00942283" w:rsidRDefault="003E6BCB" w:rsidP="00DF7C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942283" w:rsidRPr="00260AC3">
        <w:rPr>
          <w:rFonts w:ascii="Times New Roman" w:hAnsi="Times New Roman" w:cs="Times New Roman"/>
          <w:sz w:val="28"/>
          <w:szCs w:val="28"/>
        </w:rPr>
        <w:t>о итогам года на развитие учреждений культуры улуса из бюджетов разного уровней привлечено и освоено 6 642 943,86 рублей, что больше на  3 519 943</w:t>
      </w:r>
      <w:r w:rsidR="00942283" w:rsidRPr="00260AC3">
        <w:rPr>
          <w:rFonts w:ascii="Times New Roman" w:hAnsi="Times New Roman" w:cs="Times New Roman"/>
          <w:b/>
          <w:sz w:val="28"/>
          <w:szCs w:val="28"/>
        </w:rPr>
        <w:t xml:space="preserve"> </w:t>
      </w:r>
      <w:r w:rsidR="00942283" w:rsidRPr="00260AC3">
        <w:rPr>
          <w:rFonts w:ascii="Times New Roman" w:hAnsi="Times New Roman" w:cs="Times New Roman"/>
          <w:sz w:val="28"/>
          <w:szCs w:val="28"/>
        </w:rPr>
        <w:t>рублей, чем в</w:t>
      </w:r>
      <w:r w:rsidR="00942283" w:rsidRPr="00260AC3">
        <w:rPr>
          <w:rFonts w:ascii="Times New Roman" w:hAnsi="Times New Roman" w:cs="Times New Roman"/>
          <w:b/>
          <w:sz w:val="28"/>
          <w:szCs w:val="28"/>
        </w:rPr>
        <w:t xml:space="preserve"> </w:t>
      </w:r>
      <w:r w:rsidR="00942283" w:rsidRPr="00260AC3">
        <w:rPr>
          <w:rFonts w:ascii="Times New Roman" w:hAnsi="Times New Roman" w:cs="Times New Roman"/>
          <w:sz w:val="28"/>
          <w:szCs w:val="28"/>
        </w:rPr>
        <w:t>2018 году.</w:t>
      </w:r>
    </w:p>
    <w:p w:rsidR="00B77FE9" w:rsidRPr="00260AC3" w:rsidRDefault="00B77FE9" w:rsidP="00DF7C52">
      <w:pPr>
        <w:spacing w:after="0" w:line="240" w:lineRule="auto"/>
        <w:jc w:val="both"/>
        <w:rPr>
          <w:rFonts w:ascii="Times New Roman" w:hAnsi="Times New Roman" w:cs="Times New Roman"/>
          <w:sz w:val="28"/>
          <w:szCs w:val="28"/>
        </w:rPr>
      </w:pPr>
    </w:p>
    <w:p w:rsidR="00B77FE9" w:rsidRPr="00DD0EFC" w:rsidRDefault="00B77FE9" w:rsidP="00B77FE9">
      <w:pPr>
        <w:spacing w:after="0"/>
        <w:jc w:val="center"/>
        <w:rPr>
          <w:rFonts w:ascii="Times New Roman" w:eastAsia="Calibri" w:hAnsi="Times New Roman" w:cs="Times New Roman"/>
          <w:b/>
          <w:sz w:val="28"/>
          <w:szCs w:val="28"/>
        </w:rPr>
      </w:pPr>
      <w:r w:rsidRPr="00DD0EFC">
        <w:rPr>
          <w:rFonts w:ascii="Times New Roman" w:eastAsia="Calibri" w:hAnsi="Times New Roman" w:cs="Times New Roman"/>
          <w:b/>
          <w:sz w:val="28"/>
          <w:szCs w:val="28"/>
        </w:rPr>
        <w:t>Социальная сфера</w:t>
      </w:r>
    </w:p>
    <w:p w:rsidR="00B77FE9" w:rsidRPr="00DD0EFC" w:rsidRDefault="00B77FE9" w:rsidP="00B77FE9">
      <w:pPr>
        <w:spacing w:after="0"/>
        <w:ind w:firstLine="709"/>
        <w:jc w:val="center"/>
        <w:rPr>
          <w:rFonts w:ascii="Times New Roman" w:eastAsia="Calibri" w:hAnsi="Times New Roman" w:cs="Times New Roman"/>
          <w:b/>
          <w:sz w:val="28"/>
          <w:szCs w:val="28"/>
          <w:highlight w:val="yellow"/>
        </w:rPr>
      </w:pPr>
    </w:p>
    <w:p w:rsidR="00B77FE9" w:rsidRPr="00F2173C" w:rsidRDefault="00FF4E58" w:rsidP="00FF4E58">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 состоянию на 1 января 2019</w:t>
      </w:r>
      <w:r w:rsidR="00B77FE9" w:rsidRPr="00F2173C">
        <w:rPr>
          <w:rFonts w:ascii="Times New Roman" w:eastAsia="Calibri" w:hAnsi="Times New Roman" w:cs="Times New Roman"/>
          <w:sz w:val="28"/>
          <w:szCs w:val="28"/>
        </w:rPr>
        <w:t xml:space="preserve"> года получателей социальных выплат, пособий гарантированных федеральным и региональным законодательством в Хангаласском управлении социальной защиты населения и труда со</w:t>
      </w:r>
      <w:r w:rsidR="00B77FE9">
        <w:rPr>
          <w:rFonts w:ascii="Times New Roman" w:eastAsia="Calibri" w:hAnsi="Times New Roman" w:cs="Times New Roman"/>
          <w:sz w:val="28"/>
          <w:szCs w:val="28"/>
        </w:rPr>
        <w:t xml:space="preserve">стоят </w:t>
      </w:r>
      <w:r w:rsidR="00B77FE9" w:rsidRPr="00B77FE9">
        <w:rPr>
          <w:rFonts w:ascii="Times New Roman" w:hAnsi="Times New Roman" w:cs="Times New Roman"/>
          <w:sz w:val="28"/>
          <w:szCs w:val="28"/>
        </w:rPr>
        <w:t>18</w:t>
      </w:r>
      <w:r>
        <w:rPr>
          <w:rFonts w:ascii="Times New Roman" w:hAnsi="Times New Roman" w:cs="Times New Roman"/>
          <w:sz w:val="28"/>
          <w:szCs w:val="28"/>
        </w:rPr>
        <w:t xml:space="preserve"> </w:t>
      </w:r>
      <w:r w:rsidR="00B77FE9" w:rsidRPr="00B77FE9">
        <w:rPr>
          <w:rFonts w:ascii="Times New Roman" w:hAnsi="Times New Roman" w:cs="Times New Roman"/>
          <w:sz w:val="28"/>
          <w:szCs w:val="28"/>
        </w:rPr>
        <w:t>955</w:t>
      </w:r>
      <w:r w:rsidR="00B77FE9">
        <w:rPr>
          <w:rFonts w:ascii="Times New Roman" w:eastAsia="Calibri" w:hAnsi="Times New Roman" w:cs="Times New Roman"/>
          <w:sz w:val="28"/>
          <w:szCs w:val="28"/>
        </w:rPr>
        <w:t xml:space="preserve"> граждан </w:t>
      </w:r>
      <w:r>
        <w:rPr>
          <w:rFonts w:ascii="Times New Roman" w:eastAsia="Calibri" w:hAnsi="Times New Roman" w:cs="Times New Roman"/>
          <w:i/>
          <w:sz w:val="28"/>
          <w:szCs w:val="28"/>
        </w:rPr>
        <w:t>(</w:t>
      </w:r>
      <w:r w:rsidR="00B77FE9" w:rsidRPr="00B77FE9">
        <w:rPr>
          <w:rFonts w:ascii="Times New Roman" w:eastAsia="Calibri" w:hAnsi="Times New Roman" w:cs="Times New Roman"/>
          <w:i/>
          <w:sz w:val="28"/>
          <w:szCs w:val="28"/>
        </w:rPr>
        <w:t>2018 г.- 16</w:t>
      </w:r>
      <w:r>
        <w:rPr>
          <w:rFonts w:ascii="Times New Roman" w:eastAsia="Calibri" w:hAnsi="Times New Roman" w:cs="Times New Roman"/>
          <w:i/>
          <w:sz w:val="28"/>
          <w:szCs w:val="28"/>
        </w:rPr>
        <w:t xml:space="preserve"> </w:t>
      </w:r>
      <w:r w:rsidR="00B77FE9" w:rsidRPr="00B77FE9">
        <w:rPr>
          <w:rFonts w:ascii="Times New Roman" w:eastAsia="Calibri" w:hAnsi="Times New Roman" w:cs="Times New Roman"/>
          <w:i/>
          <w:sz w:val="28"/>
          <w:szCs w:val="28"/>
        </w:rPr>
        <w:t>165)</w:t>
      </w:r>
      <w:r w:rsidR="00B77FE9">
        <w:rPr>
          <w:rFonts w:ascii="Times New Roman" w:eastAsia="Calibri" w:hAnsi="Times New Roman" w:cs="Times New Roman"/>
          <w:sz w:val="28"/>
          <w:szCs w:val="28"/>
        </w:rPr>
        <w:t xml:space="preserve"> . Из них </w:t>
      </w:r>
      <w:r w:rsidR="00B77FE9" w:rsidRPr="00B77FE9">
        <w:rPr>
          <w:rFonts w:ascii="Times New Roman" w:hAnsi="Times New Roman" w:cs="Times New Roman"/>
          <w:sz w:val="28"/>
          <w:szCs w:val="28"/>
        </w:rPr>
        <w:t>4</w:t>
      </w:r>
      <w:r>
        <w:rPr>
          <w:rFonts w:ascii="Times New Roman" w:hAnsi="Times New Roman" w:cs="Times New Roman"/>
          <w:sz w:val="28"/>
          <w:szCs w:val="28"/>
        </w:rPr>
        <w:t xml:space="preserve"> </w:t>
      </w:r>
      <w:r w:rsidR="00B77FE9" w:rsidRPr="00B77FE9">
        <w:rPr>
          <w:rFonts w:ascii="Times New Roman" w:hAnsi="Times New Roman" w:cs="Times New Roman"/>
          <w:sz w:val="28"/>
          <w:szCs w:val="28"/>
        </w:rPr>
        <w:t>635</w:t>
      </w:r>
      <w:r w:rsidR="00B77FE9" w:rsidRPr="00B77FE9">
        <w:rPr>
          <w:rFonts w:ascii="Times New Roman" w:hAnsi="Times New Roman" w:cs="Times New Roman"/>
          <w:b/>
          <w:sz w:val="28"/>
          <w:szCs w:val="28"/>
        </w:rPr>
        <w:t xml:space="preserve"> </w:t>
      </w:r>
      <w:r w:rsidR="00B77FE9" w:rsidRPr="00B77FE9">
        <w:rPr>
          <w:rFonts w:ascii="Times New Roman" w:eastAsia="Calibri" w:hAnsi="Times New Roman" w:cs="Times New Roman"/>
          <w:sz w:val="28"/>
          <w:szCs w:val="28"/>
        </w:rPr>
        <w:t>ветеранов труда</w:t>
      </w:r>
      <w:r w:rsidR="00B77FE9">
        <w:rPr>
          <w:rFonts w:ascii="Times New Roman" w:eastAsia="Calibri" w:hAnsi="Times New Roman" w:cs="Times New Roman"/>
          <w:sz w:val="28"/>
          <w:szCs w:val="28"/>
        </w:rPr>
        <w:t xml:space="preserve"> </w:t>
      </w:r>
      <w:r w:rsidR="00B77FE9" w:rsidRPr="00B77FE9">
        <w:rPr>
          <w:rFonts w:ascii="Times New Roman" w:hAnsi="Times New Roman" w:cs="Times New Roman"/>
          <w:i/>
          <w:sz w:val="28"/>
          <w:szCs w:val="28"/>
        </w:rPr>
        <w:t>(2018 г.-</w:t>
      </w:r>
      <w:r w:rsidR="00B77FE9" w:rsidRPr="00B77FE9">
        <w:rPr>
          <w:i/>
        </w:rPr>
        <w:t xml:space="preserve"> </w:t>
      </w:r>
      <w:r w:rsidR="00B77FE9" w:rsidRPr="00B77FE9">
        <w:rPr>
          <w:rFonts w:ascii="Times New Roman" w:eastAsia="Calibri" w:hAnsi="Times New Roman" w:cs="Times New Roman"/>
          <w:i/>
          <w:sz w:val="28"/>
          <w:szCs w:val="28"/>
        </w:rPr>
        <w:t>4</w:t>
      </w:r>
      <w:r>
        <w:rPr>
          <w:rFonts w:ascii="Times New Roman" w:eastAsia="Calibri" w:hAnsi="Times New Roman" w:cs="Times New Roman"/>
          <w:i/>
          <w:sz w:val="28"/>
          <w:szCs w:val="28"/>
        </w:rPr>
        <w:t xml:space="preserve"> </w:t>
      </w:r>
      <w:r w:rsidR="00B77FE9" w:rsidRPr="00B77FE9">
        <w:rPr>
          <w:rFonts w:ascii="Times New Roman" w:eastAsia="Calibri" w:hAnsi="Times New Roman" w:cs="Times New Roman"/>
          <w:i/>
          <w:sz w:val="28"/>
          <w:szCs w:val="28"/>
        </w:rPr>
        <w:t>525)</w:t>
      </w:r>
      <w:r w:rsidR="00B77FE9">
        <w:rPr>
          <w:rFonts w:ascii="Times New Roman" w:eastAsia="Calibri" w:hAnsi="Times New Roman" w:cs="Times New Roman"/>
          <w:sz w:val="28"/>
          <w:szCs w:val="28"/>
        </w:rPr>
        <w:t xml:space="preserve">, </w:t>
      </w:r>
      <w:r w:rsidR="00B77FE9" w:rsidRPr="00B77FE9">
        <w:rPr>
          <w:rFonts w:ascii="Times New Roman" w:hAnsi="Times New Roman" w:cs="Times New Roman"/>
          <w:sz w:val="28"/>
          <w:szCs w:val="28"/>
        </w:rPr>
        <w:t>195</w:t>
      </w:r>
      <w:r w:rsidR="00B77FE9">
        <w:rPr>
          <w:rFonts w:ascii="Times New Roman" w:eastAsia="Calibri" w:hAnsi="Times New Roman" w:cs="Times New Roman"/>
          <w:sz w:val="28"/>
          <w:szCs w:val="28"/>
        </w:rPr>
        <w:t xml:space="preserve"> ветеранов тыла </w:t>
      </w:r>
      <w:r w:rsidR="00B77FE9" w:rsidRPr="00B77FE9">
        <w:rPr>
          <w:rFonts w:ascii="Times New Roman" w:eastAsia="Calibri" w:hAnsi="Times New Roman" w:cs="Times New Roman"/>
          <w:i/>
          <w:sz w:val="28"/>
          <w:szCs w:val="28"/>
        </w:rPr>
        <w:t>(2018 г.- 247)</w:t>
      </w:r>
      <w:r w:rsidR="00B77FE9">
        <w:rPr>
          <w:rFonts w:ascii="Times New Roman" w:eastAsia="Calibri" w:hAnsi="Times New Roman" w:cs="Times New Roman"/>
          <w:sz w:val="28"/>
          <w:szCs w:val="28"/>
        </w:rPr>
        <w:t xml:space="preserve"> , </w:t>
      </w:r>
      <w:r w:rsidR="00B77FE9" w:rsidRPr="00B77FE9">
        <w:rPr>
          <w:rFonts w:ascii="Times New Roman" w:hAnsi="Times New Roman" w:cs="Times New Roman"/>
          <w:sz w:val="28"/>
          <w:szCs w:val="28"/>
        </w:rPr>
        <w:t>2359</w:t>
      </w:r>
      <w:r w:rsidR="00B77FE9">
        <w:rPr>
          <w:b/>
        </w:rPr>
        <w:t xml:space="preserve"> </w:t>
      </w:r>
      <w:r w:rsidR="00B77FE9" w:rsidRPr="00F2173C">
        <w:rPr>
          <w:rFonts w:ascii="Times New Roman" w:eastAsia="Calibri" w:hAnsi="Times New Roman" w:cs="Times New Roman"/>
          <w:sz w:val="28"/>
          <w:szCs w:val="28"/>
        </w:rPr>
        <w:t xml:space="preserve"> инвалидов</w:t>
      </w:r>
      <w:r w:rsidR="00B77FE9" w:rsidRPr="00B77FE9">
        <w:rPr>
          <w:rFonts w:ascii="Times New Roman" w:eastAsia="Calibri" w:hAnsi="Times New Roman" w:cs="Times New Roman"/>
          <w:i/>
          <w:sz w:val="28"/>
          <w:szCs w:val="28"/>
        </w:rPr>
        <w:t>(2018 г. – 2</w:t>
      </w:r>
      <w:r>
        <w:rPr>
          <w:rFonts w:ascii="Times New Roman" w:eastAsia="Calibri" w:hAnsi="Times New Roman" w:cs="Times New Roman"/>
          <w:i/>
          <w:sz w:val="28"/>
          <w:szCs w:val="28"/>
        </w:rPr>
        <w:t> 239)</w:t>
      </w:r>
      <w:r w:rsidR="00B77FE9" w:rsidRPr="00F2173C">
        <w:rPr>
          <w:rFonts w:ascii="Times New Roman" w:eastAsia="Calibri" w:hAnsi="Times New Roman" w:cs="Times New Roman"/>
          <w:sz w:val="28"/>
          <w:szCs w:val="28"/>
        </w:rPr>
        <w:t>.</w:t>
      </w:r>
    </w:p>
    <w:p w:rsidR="00B77FE9" w:rsidRPr="00311357" w:rsidRDefault="00B77FE9" w:rsidP="00FF4E58">
      <w:pPr>
        <w:spacing w:after="0" w:line="240" w:lineRule="auto"/>
        <w:ind w:firstLine="709"/>
        <w:contextualSpacing/>
        <w:jc w:val="both"/>
        <w:rPr>
          <w:rFonts w:eastAsia="Calibri"/>
          <w:sz w:val="28"/>
          <w:szCs w:val="28"/>
        </w:rPr>
      </w:pPr>
      <w:r>
        <w:rPr>
          <w:rFonts w:ascii="Times New Roman" w:eastAsia="Calibri" w:hAnsi="Times New Roman" w:cs="Times New Roman"/>
          <w:sz w:val="28"/>
          <w:szCs w:val="28"/>
        </w:rPr>
        <w:t xml:space="preserve">Общий расход по выплатам мер социальной поддержки составило </w:t>
      </w:r>
      <w:r w:rsidRPr="00B77FE9">
        <w:rPr>
          <w:rFonts w:ascii="Times New Roman" w:hAnsi="Times New Roman" w:cs="Times New Roman"/>
          <w:sz w:val="28"/>
          <w:szCs w:val="28"/>
        </w:rPr>
        <w:t>481598308,40</w:t>
      </w:r>
      <w:r w:rsidRPr="001C12FE">
        <w:t xml:space="preserve">  </w:t>
      </w:r>
      <w:r w:rsidRPr="001C12FE">
        <w:rPr>
          <w:b/>
        </w:rPr>
        <w:t xml:space="preserve">  </w:t>
      </w:r>
      <w:r w:rsidRPr="00F2173C">
        <w:rPr>
          <w:rFonts w:ascii="Times New Roman" w:eastAsia="Calibri" w:hAnsi="Times New Roman" w:cs="Times New Roman"/>
          <w:sz w:val="28"/>
          <w:szCs w:val="28"/>
        </w:rPr>
        <w:t>рублей</w:t>
      </w:r>
      <w:r>
        <w:rPr>
          <w:rFonts w:ascii="Times New Roman" w:eastAsia="Calibri" w:hAnsi="Times New Roman" w:cs="Times New Roman"/>
          <w:sz w:val="28"/>
          <w:szCs w:val="28"/>
        </w:rPr>
        <w:t xml:space="preserve"> </w:t>
      </w:r>
      <w:r w:rsidRPr="00DA2AA8">
        <w:rPr>
          <w:rFonts w:ascii="Times New Roman" w:eastAsia="Calibri" w:hAnsi="Times New Roman" w:cs="Times New Roman"/>
          <w:i/>
          <w:sz w:val="28"/>
          <w:szCs w:val="28"/>
        </w:rPr>
        <w:t>(</w:t>
      </w:r>
      <w:r>
        <w:rPr>
          <w:rFonts w:ascii="Times New Roman" w:eastAsia="Calibri" w:hAnsi="Times New Roman" w:cs="Times New Roman"/>
          <w:i/>
          <w:sz w:val="28"/>
          <w:szCs w:val="28"/>
        </w:rPr>
        <w:t xml:space="preserve">2018 г. </w:t>
      </w:r>
      <w:r w:rsidRPr="00B77FE9">
        <w:rPr>
          <w:rFonts w:ascii="Times New Roman" w:eastAsia="Calibri" w:hAnsi="Times New Roman" w:cs="Times New Roman"/>
          <w:i/>
          <w:sz w:val="28"/>
          <w:szCs w:val="28"/>
        </w:rPr>
        <w:t>-444 282 130,70 рублей</w:t>
      </w:r>
      <w:r>
        <w:rPr>
          <w:rFonts w:eastAsia="Calibri"/>
          <w:sz w:val="28"/>
          <w:szCs w:val="28"/>
        </w:rPr>
        <w:t xml:space="preserve">, </w:t>
      </w:r>
      <w:r w:rsidRPr="00DA2AA8">
        <w:rPr>
          <w:rFonts w:ascii="Times New Roman" w:eastAsia="Calibri" w:hAnsi="Times New Roman" w:cs="Times New Roman"/>
          <w:i/>
          <w:sz w:val="28"/>
          <w:szCs w:val="28"/>
        </w:rPr>
        <w:t>2017 г.- 419 861 075,08 рублей).</w:t>
      </w:r>
      <w:r>
        <w:rPr>
          <w:rFonts w:ascii="Times New Roman" w:eastAsia="Calibri" w:hAnsi="Times New Roman" w:cs="Times New Roman"/>
          <w:i/>
          <w:sz w:val="28"/>
          <w:szCs w:val="28"/>
        </w:rPr>
        <w:t xml:space="preserve"> </w:t>
      </w:r>
    </w:p>
    <w:p w:rsidR="00B77FE9" w:rsidRPr="00F2173C" w:rsidRDefault="00B77FE9" w:rsidP="00FF4E58">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Более 6 000 </w:t>
      </w:r>
      <w:r w:rsidRPr="00F2173C">
        <w:rPr>
          <w:rFonts w:ascii="Times New Roman" w:eastAsia="Calibri" w:hAnsi="Times New Roman" w:cs="Times New Roman"/>
          <w:sz w:val="28"/>
          <w:szCs w:val="28"/>
        </w:rPr>
        <w:t>семей получили социальную поддержку в виде различных в</w:t>
      </w:r>
      <w:r>
        <w:rPr>
          <w:rFonts w:ascii="Times New Roman" w:eastAsia="Calibri" w:hAnsi="Times New Roman" w:cs="Times New Roman"/>
          <w:sz w:val="28"/>
          <w:szCs w:val="28"/>
        </w:rPr>
        <w:t xml:space="preserve">идов детских пособий и выплат на сумму </w:t>
      </w:r>
      <w:r w:rsidRPr="00B77FE9">
        <w:rPr>
          <w:rFonts w:ascii="Times New Roman" w:hAnsi="Times New Roman" w:cs="Times New Roman"/>
          <w:color w:val="000000"/>
          <w:sz w:val="28"/>
          <w:szCs w:val="28"/>
        </w:rPr>
        <w:t>138376245,94  рублей</w:t>
      </w:r>
      <w:r>
        <w:rPr>
          <w:color w:val="000000"/>
        </w:rPr>
        <w:t xml:space="preserve"> </w:t>
      </w:r>
      <w:r w:rsidRPr="00B77FE9">
        <w:rPr>
          <w:rFonts w:ascii="Times New Roman" w:hAnsi="Times New Roman" w:cs="Times New Roman"/>
          <w:i/>
          <w:color w:val="000000"/>
          <w:sz w:val="28"/>
          <w:szCs w:val="28"/>
        </w:rPr>
        <w:t xml:space="preserve">(2018 г.- </w:t>
      </w:r>
      <w:r w:rsidRPr="00B77FE9">
        <w:rPr>
          <w:rFonts w:ascii="Times New Roman" w:eastAsia="Calibri" w:hAnsi="Times New Roman" w:cs="Times New Roman"/>
          <w:i/>
          <w:sz w:val="28"/>
          <w:szCs w:val="28"/>
        </w:rPr>
        <w:t>120 392 374 рублей</w:t>
      </w:r>
      <w:r>
        <w:rPr>
          <w:rFonts w:ascii="Times New Roman" w:eastAsia="Calibri" w:hAnsi="Times New Roman" w:cs="Times New Roman"/>
          <w:sz w:val="28"/>
          <w:szCs w:val="28"/>
        </w:rPr>
        <w:t>)</w:t>
      </w:r>
      <w:r w:rsidRPr="00F2173C">
        <w:rPr>
          <w:rFonts w:ascii="Times New Roman" w:eastAsia="Calibri" w:hAnsi="Times New Roman" w:cs="Times New Roman"/>
          <w:sz w:val="28"/>
          <w:szCs w:val="28"/>
        </w:rPr>
        <w:t>.</w:t>
      </w:r>
      <w:r w:rsidR="000174FD">
        <w:rPr>
          <w:rFonts w:ascii="Times New Roman" w:eastAsia="Calibri" w:hAnsi="Times New Roman" w:cs="Times New Roman"/>
          <w:sz w:val="28"/>
          <w:szCs w:val="28"/>
        </w:rPr>
        <w:t xml:space="preserve"> </w:t>
      </w:r>
    </w:p>
    <w:p w:rsidR="000174FD" w:rsidRDefault="000174FD" w:rsidP="00FF4E58">
      <w:pPr>
        <w:spacing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8"/>
          <w:szCs w:val="28"/>
        </w:rPr>
        <w:t xml:space="preserve">         </w:t>
      </w:r>
      <w:r w:rsidR="00B77FE9" w:rsidRPr="000174FD">
        <w:rPr>
          <w:rFonts w:ascii="Times New Roman" w:eastAsia="Calibri" w:hAnsi="Times New Roman" w:cs="Times New Roman"/>
          <w:sz w:val="28"/>
          <w:szCs w:val="28"/>
        </w:rPr>
        <w:t xml:space="preserve">73 малоимущих семей </w:t>
      </w:r>
      <w:r w:rsidR="00B77FE9" w:rsidRPr="000174FD">
        <w:rPr>
          <w:rFonts w:ascii="Times New Roman" w:eastAsia="Calibri" w:hAnsi="Times New Roman" w:cs="Times New Roman"/>
          <w:i/>
          <w:sz w:val="28"/>
          <w:szCs w:val="28"/>
        </w:rPr>
        <w:t xml:space="preserve">(в 2015 г. - 90, 2016 г. – 33, 2017 г. – 61, 2018 г – 16) </w:t>
      </w:r>
      <w:r w:rsidR="00B77FE9" w:rsidRPr="000174FD">
        <w:rPr>
          <w:rFonts w:ascii="Times New Roman" w:eastAsia="Calibri" w:hAnsi="Times New Roman" w:cs="Times New Roman"/>
          <w:sz w:val="28"/>
          <w:szCs w:val="28"/>
        </w:rPr>
        <w:t xml:space="preserve">получили адресную социальную помощь на газификацию жилого дома на сумму </w:t>
      </w:r>
      <w:r w:rsidR="00B77FE9" w:rsidRPr="000174FD">
        <w:rPr>
          <w:rFonts w:ascii="Times New Roman" w:hAnsi="Times New Roman" w:cs="Times New Roman"/>
          <w:sz w:val="28"/>
          <w:szCs w:val="28"/>
        </w:rPr>
        <w:t>7</w:t>
      </w:r>
      <w:r>
        <w:rPr>
          <w:rFonts w:ascii="Times New Roman" w:hAnsi="Times New Roman" w:cs="Times New Roman"/>
          <w:sz w:val="28"/>
          <w:szCs w:val="28"/>
        </w:rPr>
        <w:t> </w:t>
      </w:r>
      <w:r w:rsidR="00B77FE9" w:rsidRPr="000174FD">
        <w:rPr>
          <w:rFonts w:ascii="Times New Roman" w:hAnsi="Times New Roman" w:cs="Times New Roman"/>
          <w:sz w:val="28"/>
          <w:szCs w:val="28"/>
        </w:rPr>
        <w:t>114</w:t>
      </w:r>
      <w:r>
        <w:rPr>
          <w:rFonts w:ascii="Times New Roman" w:hAnsi="Times New Roman" w:cs="Times New Roman"/>
          <w:sz w:val="28"/>
          <w:szCs w:val="28"/>
        </w:rPr>
        <w:t>, 436</w:t>
      </w:r>
      <w:r w:rsidR="00B77FE9" w:rsidRPr="000174FD">
        <w:rPr>
          <w:rFonts w:ascii="Times New Roman" w:eastAsia="Calibri" w:hAnsi="Times New Roman" w:cs="Times New Roman"/>
          <w:sz w:val="28"/>
          <w:szCs w:val="28"/>
        </w:rPr>
        <w:t xml:space="preserve"> тыс. рублей </w:t>
      </w:r>
      <w:r w:rsidR="00B77FE9" w:rsidRPr="000174FD">
        <w:rPr>
          <w:rFonts w:ascii="Times New Roman" w:eastAsia="Calibri" w:hAnsi="Times New Roman" w:cs="Times New Roman"/>
          <w:i/>
          <w:sz w:val="28"/>
          <w:szCs w:val="28"/>
        </w:rPr>
        <w:t>(2015 г.- 9</w:t>
      </w:r>
      <w:r w:rsidRPr="000174FD">
        <w:rPr>
          <w:rFonts w:ascii="Times New Roman" w:eastAsia="Calibri" w:hAnsi="Times New Roman" w:cs="Times New Roman"/>
          <w:i/>
          <w:sz w:val="28"/>
          <w:szCs w:val="28"/>
        </w:rPr>
        <w:t xml:space="preserve"> </w:t>
      </w:r>
      <w:r w:rsidR="00B77FE9" w:rsidRPr="000174FD">
        <w:rPr>
          <w:rFonts w:ascii="Times New Roman" w:eastAsia="Calibri" w:hAnsi="Times New Roman" w:cs="Times New Roman"/>
          <w:i/>
          <w:sz w:val="28"/>
          <w:szCs w:val="28"/>
        </w:rPr>
        <w:t>000,0</w:t>
      </w:r>
      <w:r w:rsidR="00B77FE9" w:rsidRPr="000174FD">
        <w:t xml:space="preserve"> </w:t>
      </w:r>
      <w:r w:rsidR="00B77FE9" w:rsidRPr="000174FD">
        <w:rPr>
          <w:rFonts w:ascii="Times New Roman" w:eastAsia="Calibri" w:hAnsi="Times New Roman" w:cs="Times New Roman"/>
          <w:i/>
          <w:sz w:val="28"/>
          <w:szCs w:val="28"/>
        </w:rPr>
        <w:t xml:space="preserve">тыс. рублей, 2016 – </w:t>
      </w:r>
      <w:r w:rsidRPr="000174FD">
        <w:rPr>
          <w:rFonts w:ascii="Times New Roman" w:eastAsia="Calibri" w:hAnsi="Times New Roman" w:cs="Times New Roman"/>
          <w:i/>
          <w:sz w:val="28"/>
          <w:szCs w:val="28"/>
        </w:rPr>
        <w:t xml:space="preserve"> </w:t>
      </w:r>
      <w:r w:rsidR="00B77FE9" w:rsidRPr="000174FD">
        <w:rPr>
          <w:rFonts w:ascii="Times New Roman" w:eastAsia="Calibri" w:hAnsi="Times New Roman" w:cs="Times New Roman"/>
          <w:i/>
          <w:sz w:val="28"/>
          <w:szCs w:val="28"/>
        </w:rPr>
        <w:t>3250,0</w:t>
      </w:r>
      <w:r w:rsidR="00B77FE9" w:rsidRPr="000174FD">
        <w:t xml:space="preserve"> </w:t>
      </w:r>
      <w:r w:rsidR="00B77FE9" w:rsidRPr="000174FD">
        <w:rPr>
          <w:rFonts w:ascii="Times New Roman" w:eastAsia="Calibri" w:hAnsi="Times New Roman" w:cs="Times New Roman"/>
          <w:i/>
          <w:sz w:val="28"/>
          <w:szCs w:val="28"/>
        </w:rPr>
        <w:t>тыс. рублей, 2017 г. – 6 100 тыс. рублей</w:t>
      </w:r>
      <w:r w:rsidRPr="000174FD">
        <w:rPr>
          <w:rFonts w:ascii="Times New Roman" w:eastAsia="Calibri" w:hAnsi="Times New Roman" w:cs="Times New Roman"/>
          <w:i/>
          <w:sz w:val="28"/>
          <w:szCs w:val="28"/>
        </w:rPr>
        <w:t>, 2018 г. -1 415,0 тыс. рублей</w:t>
      </w:r>
      <w:r w:rsidR="00B77FE9" w:rsidRPr="000174FD">
        <w:rPr>
          <w:rFonts w:ascii="Times New Roman" w:eastAsia="Calibri" w:hAnsi="Times New Roman" w:cs="Times New Roman"/>
          <w:i/>
          <w:sz w:val="28"/>
          <w:szCs w:val="28"/>
        </w:rPr>
        <w:t>)</w:t>
      </w:r>
      <w:r>
        <w:rPr>
          <w:rFonts w:ascii="Times New Roman" w:eastAsia="Calibri" w:hAnsi="Times New Roman" w:cs="Times New Roman"/>
          <w:i/>
          <w:sz w:val="28"/>
          <w:szCs w:val="28"/>
        </w:rPr>
        <w:t xml:space="preserve">, </w:t>
      </w:r>
      <w:r w:rsidRPr="000174FD">
        <w:rPr>
          <w:rFonts w:ascii="Times New Roman" w:eastAsia="Times New Roman" w:hAnsi="Times New Roman" w:cs="Times New Roman"/>
          <w:sz w:val="28"/>
          <w:szCs w:val="28"/>
          <w:lang w:eastAsia="ru-RU"/>
        </w:rPr>
        <w:t>на теплоснабжение через центральное отопление 22 семьям на сумму 2</w:t>
      </w:r>
      <w:r>
        <w:rPr>
          <w:rFonts w:ascii="Times New Roman" w:eastAsia="Times New Roman" w:hAnsi="Times New Roman" w:cs="Times New Roman"/>
          <w:sz w:val="28"/>
          <w:szCs w:val="28"/>
          <w:lang w:eastAsia="ru-RU"/>
        </w:rPr>
        <w:t> </w:t>
      </w:r>
      <w:r w:rsidRPr="000174FD">
        <w:rPr>
          <w:rFonts w:ascii="Times New Roman" w:eastAsia="Times New Roman" w:hAnsi="Times New Roman" w:cs="Times New Roman"/>
          <w:sz w:val="28"/>
          <w:szCs w:val="28"/>
          <w:lang w:eastAsia="ru-RU"/>
        </w:rPr>
        <w:t>597</w:t>
      </w:r>
      <w:r>
        <w:rPr>
          <w:rFonts w:ascii="Times New Roman" w:eastAsia="Times New Roman" w:hAnsi="Times New Roman" w:cs="Times New Roman"/>
          <w:sz w:val="28"/>
          <w:szCs w:val="28"/>
          <w:lang w:eastAsia="ru-RU"/>
        </w:rPr>
        <w:t>, 185 тысяч рублей.</w:t>
      </w:r>
      <w:r w:rsidRPr="000174FD">
        <w:rPr>
          <w:rFonts w:ascii="Times New Roman" w:eastAsia="Times New Roman" w:hAnsi="Times New Roman" w:cs="Times New Roman"/>
          <w:sz w:val="24"/>
          <w:szCs w:val="24"/>
          <w:lang w:eastAsia="ru-RU"/>
        </w:rPr>
        <w:t xml:space="preserve"> </w:t>
      </w:r>
    </w:p>
    <w:p w:rsidR="000174FD" w:rsidRPr="000174FD" w:rsidRDefault="000174FD" w:rsidP="00FF4E58">
      <w:pPr>
        <w:spacing w:line="240" w:lineRule="auto"/>
        <w:jc w:val="both"/>
        <w:rPr>
          <w:rFonts w:ascii="Times New Roman" w:eastAsia="Times New Roman" w:hAnsi="Times New Roman" w:cs="Times New Roman"/>
          <w:sz w:val="28"/>
          <w:szCs w:val="28"/>
          <w:lang w:eastAsia="ru-RU"/>
        </w:rPr>
      </w:pPr>
      <w:r w:rsidRPr="000174FD">
        <w:rPr>
          <w:rFonts w:ascii="Times New Roman" w:eastAsia="Times New Roman" w:hAnsi="Times New Roman" w:cs="Times New Roman"/>
          <w:sz w:val="28"/>
          <w:szCs w:val="28"/>
          <w:lang w:eastAsia="ru-RU"/>
        </w:rPr>
        <w:t xml:space="preserve">         26 гражданам, выезжающим на лечение за пределы республики, выплачены компенсационные выплаты на дорогостоящие лекарственные препараты, в связи с пожаром оказана материальная помощь  на сумму 780,0 тысяч рублей.</w:t>
      </w:r>
    </w:p>
    <w:p w:rsidR="000174FD" w:rsidRPr="000174FD" w:rsidRDefault="000174FD" w:rsidP="00FF4E58">
      <w:pPr>
        <w:spacing w:after="0" w:line="240" w:lineRule="auto"/>
        <w:jc w:val="both"/>
        <w:rPr>
          <w:rFonts w:ascii="Times New Roman" w:eastAsia="Times New Roman" w:hAnsi="Times New Roman" w:cs="Times New Roman"/>
          <w:sz w:val="28"/>
          <w:szCs w:val="28"/>
          <w:lang w:eastAsia="ru-RU"/>
        </w:rPr>
      </w:pPr>
      <w:r w:rsidRPr="000174FD">
        <w:rPr>
          <w:rFonts w:ascii="Times New Roman" w:eastAsia="Times New Roman" w:hAnsi="Times New Roman" w:cs="Times New Roman"/>
          <w:sz w:val="28"/>
          <w:szCs w:val="28"/>
          <w:lang w:eastAsia="ru-RU"/>
        </w:rPr>
        <w:t xml:space="preserve">        247 малоимущим семьям, оказавшимся в трудной жизненной ситуации на приобретение продуктов питания и одежды направлено 3 324,809 тысяч рублей</w:t>
      </w:r>
    </w:p>
    <w:p w:rsidR="00B77FE9" w:rsidRPr="00FF4E58" w:rsidRDefault="000174FD" w:rsidP="00FF4E58">
      <w:pPr>
        <w:spacing w:after="0" w:line="240" w:lineRule="auto"/>
        <w:jc w:val="both"/>
        <w:rPr>
          <w:rFonts w:ascii="Times New Roman" w:eastAsia="Times New Roman" w:hAnsi="Times New Roman" w:cs="Times New Roman"/>
          <w:color w:val="000000"/>
          <w:sz w:val="28"/>
          <w:szCs w:val="28"/>
          <w:lang w:eastAsia="ru-RU"/>
        </w:rPr>
      </w:pPr>
      <w:r w:rsidRPr="000174FD">
        <w:rPr>
          <w:rFonts w:ascii="Times New Roman" w:eastAsia="Times New Roman" w:hAnsi="Times New Roman" w:cs="Times New Roman"/>
          <w:color w:val="000000"/>
          <w:sz w:val="28"/>
          <w:szCs w:val="28"/>
          <w:lang w:eastAsia="ru-RU"/>
        </w:rPr>
        <w:t xml:space="preserve">            За 2019 го</w:t>
      </w:r>
      <w:r>
        <w:rPr>
          <w:rFonts w:ascii="Times New Roman" w:eastAsia="Times New Roman" w:hAnsi="Times New Roman" w:cs="Times New Roman"/>
          <w:color w:val="000000"/>
          <w:sz w:val="28"/>
          <w:szCs w:val="28"/>
          <w:lang w:eastAsia="ru-RU"/>
        </w:rPr>
        <w:t>д в целях повышения рождаемости</w:t>
      </w:r>
      <w:r w:rsidRPr="000174F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0174FD">
        <w:rPr>
          <w:rFonts w:ascii="Times New Roman" w:eastAsia="Times New Roman" w:hAnsi="Times New Roman" w:cs="Times New Roman"/>
          <w:color w:val="000000"/>
          <w:sz w:val="28"/>
          <w:szCs w:val="28"/>
          <w:lang w:eastAsia="ru-RU"/>
        </w:rPr>
        <w:t xml:space="preserve">улучшению демографической ситуации </w:t>
      </w:r>
      <w:r>
        <w:rPr>
          <w:rFonts w:ascii="Times New Roman" w:eastAsia="Times New Roman" w:hAnsi="Times New Roman" w:cs="Times New Roman"/>
          <w:color w:val="000000"/>
          <w:sz w:val="28"/>
          <w:szCs w:val="28"/>
          <w:lang w:eastAsia="ru-RU"/>
        </w:rPr>
        <w:t>руководством</w:t>
      </w:r>
      <w:r w:rsidRPr="000174FD">
        <w:rPr>
          <w:rFonts w:ascii="Times New Roman" w:eastAsia="Times New Roman" w:hAnsi="Times New Roman" w:cs="Times New Roman"/>
          <w:color w:val="000000"/>
          <w:sz w:val="28"/>
          <w:szCs w:val="28"/>
          <w:lang w:eastAsia="ru-RU"/>
        </w:rPr>
        <w:t xml:space="preserve"> республики введены новые дополнительные меры поддержки в связи с рождением (усыновлением) детей. С июня 2019 года данн</w:t>
      </w:r>
      <w:r>
        <w:rPr>
          <w:rFonts w:ascii="Times New Roman" w:eastAsia="Times New Roman" w:hAnsi="Times New Roman" w:cs="Times New Roman"/>
          <w:color w:val="000000"/>
          <w:sz w:val="28"/>
          <w:szCs w:val="28"/>
          <w:lang w:eastAsia="ru-RU"/>
        </w:rPr>
        <w:t>ой мерой поддержки воспользовали</w:t>
      </w:r>
      <w:r w:rsidRPr="000174FD">
        <w:rPr>
          <w:rFonts w:ascii="Times New Roman" w:eastAsia="Times New Roman" w:hAnsi="Times New Roman" w:cs="Times New Roman"/>
          <w:color w:val="000000"/>
          <w:sz w:val="28"/>
          <w:szCs w:val="28"/>
          <w:lang w:eastAsia="ru-RU"/>
        </w:rPr>
        <w:t>сь 191 семей на общую сумму 17</w:t>
      </w:r>
      <w:r>
        <w:rPr>
          <w:rFonts w:ascii="Times New Roman" w:eastAsia="Times New Roman" w:hAnsi="Times New Roman" w:cs="Times New Roman"/>
          <w:color w:val="000000"/>
          <w:sz w:val="28"/>
          <w:szCs w:val="28"/>
          <w:lang w:eastAsia="ru-RU"/>
        </w:rPr>
        <w:t> </w:t>
      </w:r>
      <w:r w:rsidRPr="000174FD">
        <w:rPr>
          <w:rFonts w:ascii="Times New Roman" w:eastAsia="Times New Roman" w:hAnsi="Times New Roman" w:cs="Times New Roman"/>
          <w:color w:val="000000"/>
          <w:sz w:val="28"/>
          <w:szCs w:val="28"/>
          <w:lang w:eastAsia="ru-RU"/>
        </w:rPr>
        <w:t>535</w:t>
      </w:r>
      <w:r>
        <w:rPr>
          <w:rFonts w:ascii="Times New Roman" w:eastAsia="Times New Roman" w:hAnsi="Times New Roman" w:cs="Times New Roman"/>
          <w:color w:val="000000"/>
          <w:sz w:val="28"/>
          <w:szCs w:val="28"/>
          <w:lang w:eastAsia="ru-RU"/>
        </w:rPr>
        <w:t xml:space="preserve">, 933 тысяч </w:t>
      </w:r>
      <w:r w:rsidRPr="000174FD">
        <w:rPr>
          <w:rFonts w:ascii="Times New Roman" w:eastAsia="Times New Roman" w:hAnsi="Times New Roman" w:cs="Times New Roman"/>
          <w:color w:val="000000"/>
          <w:sz w:val="28"/>
          <w:szCs w:val="28"/>
          <w:lang w:eastAsia="ru-RU"/>
        </w:rPr>
        <w:t xml:space="preserve">рублей. </w:t>
      </w:r>
    </w:p>
    <w:p w:rsidR="00B77FE9" w:rsidRPr="000904BE" w:rsidRDefault="00664CDB" w:rsidP="00FF4E58">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2019 году  11</w:t>
      </w:r>
      <w:r w:rsidR="00B77FE9" w:rsidRPr="000904B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B77FE9" w:rsidRPr="000904BE">
        <w:rPr>
          <w:rFonts w:ascii="Times New Roman" w:eastAsia="Calibri" w:hAnsi="Times New Roman" w:cs="Times New Roman"/>
          <w:sz w:val="28"/>
          <w:szCs w:val="28"/>
        </w:rPr>
        <w:t xml:space="preserve">нашим долгожителям, достигшим 90-летнего возраста вручены поздравления Президента Российской Федерации и Главы Республики Саха (Якутия), вручены настольные знаки «Ытык саас» Хангаласского улуса и премии в 50,0 тыс.рублей. </w:t>
      </w:r>
      <w:r>
        <w:rPr>
          <w:rFonts w:ascii="Times New Roman" w:eastAsia="Calibri" w:hAnsi="Times New Roman" w:cs="Times New Roman"/>
          <w:sz w:val="28"/>
          <w:szCs w:val="28"/>
        </w:rPr>
        <w:t>Всего с 2015 года знаками удостоено 64 человека.</w:t>
      </w:r>
    </w:p>
    <w:p w:rsidR="00B77FE9" w:rsidRPr="00E00B01" w:rsidRDefault="00B77FE9" w:rsidP="00FF4E58">
      <w:pPr>
        <w:spacing w:after="0" w:line="240" w:lineRule="auto"/>
        <w:ind w:firstLine="709"/>
        <w:contextualSpacing/>
        <w:jc w:val="both"/>
        <w:rPr>
          <w:rFonts w:ascii="Times New Roman" w:eastAsia="Calibri" w:hAnsi="Times New Roman" w:cs="Times New Roman"/>
          <w:sz w:val="28"/>
          <w:szCs w:val="28"/>
        </w:rPr>
      </w:pPr>
      <w:r w:rsidRPr="00E00B01">
        <w:rPr>
          <w:rFonts w:ascii="Times New Roman" w:eastAsia="Calibri" w:hAnsi="Times New Roman" w:cs="Times New Roman"/>
          <w:sz w:val="28"/>
          <w:szCs w:val="28"/>
        </w:rPr>
        <w:t xml:space="preserve">В </w:t>
      </w:r>
      <w:r>
        <w:rPr>
          <w:rFonts w:ascii="Times New Roman" w:eastAsia="Calibri" w:hAnsi="Times New Roman" w:cs="Times New Roman"/>
          <w:sz w:val="28"/>
          <w:szCs w:val="28"/>
        </w:rPr>
        <w:t>улусе</w:t>
      </w:r>
      <w:r w:rsidRPr="00E00B01">
        <w:rPr>
          <w:rFonts w:ascii="Times New Roman" w:eastAsia="Calibri" w:hAnsi="Times New Roman" w:cs="Times New Roman"/>
          <w:sz w:val="28"/>
          <w:szCs w:val="28"/>
        </w:rPr>
        <w:t xml:space="preserve"> уменьшается общее количество детей сирот и детей, оставшихся без попечения родителей. Возросла численность детей, переданных в семейную форму ус</w:t>
      </w:r>
      <w:r w:rsidR="00777D00">
        <w:rPr>
          <w:rFonts w:ascii="Times New Roman" w:eastAsia="Calibri" w:hAnsi="Times New Roman" w:cs="Times New Roman"/>
          <w:sz w:val="28"/>
          <w:szCs w:val="28"/>
        </w:rPr>
        <w:t>тройства. В настоящее время в 87</w:t>
      </w:r>
      <w:r w:rsidRPr="00E00B01">
        <w:rPr>
          <w:rFonts w:ascii="Times New Roman" w:eastAsia="Calibri" w:hAnsi="Times New Roman" w:cs="Times New Roman"/>
          <w:sz w:val="28"/>
          <w:szCs w:val="28"/>
        </w:rPr>
        <w:t xml:space="preserve"> опекунских семьях воспитывается 1</w:t>
      </w:r>
      <w:r w:rsidR="00777D00">
        <w:rPr>
          <w:rFonts w:ascii="Times New Roman" w:eastAsia="Calibri" w:hAnsi="Times New Roman" w:cs="Times New Roman"/>
          <w:sz w:val="28"/>
          <w:szCs w:val="28"/>
        </w:rPr>
        <w:t>00</w:t>
      </w:r>
      <w:r w:rsidRPr="00E00B01">
        <w:rPr>
          <w:rFonts w:ascii="Times New Roman" w:eastAsia="Calibri" w:hAnsi="Times New Roman" w:cs="Times New Roman"/>
          <w:sz w:val="28"/>
          <w:szCs w:val="28"/>
        </w:rPr>
        <w:t xml:space="preserve"> детей-сирот и детей оставшихся без попечения родителей и в  1</w:t>
      </w:r>
      <w:r>
        <w:rPr>
          <w:rFonts w:ascii="Times New Roman" w:eastAsia="Calibri" w:hAnsi="Times New Roman" w:cs="Times New Roman"/>
          <w:sz w:val="28"/>
          <w:szCs w:val="28"/>
        </w:rPr>
        <w:t>4</w:t>
      </w:r>
      <w:r w:rsidRPr="00E00B01">
        <w:rPr>
          <w:rFonts w:ascii="Times New Roman" w:eastAsia="Calibri" w:hAnsi="Times New Roman" w:cs="Times New Roman"/>
          <w:sz w:val="28"/>
          <w:szCs w:val="28"/>
        </w:rPr>
        <w:t xml:space="preserve"> приемных семьях воспитывается </w:t>
      </w:r>
      <w:r>
        <w:rPr>
          <w:rFonts w:ascii="Times New Roman" w:eastAsia="Calibri" w:hAnsi="Times New Roman" w:cs="Times New Roman"/>
          <w:sz w:val="28"/>
          <w:szCs w:val="28"/>
        </w:rPr>
        <w:t>49</w:t>
      </w:r>
      <w:r w:rsidRPr="00E00B01">
        <w:rPr>
          <w:rFonts w:ascii="Times New Roman" w:eastAsia="Calibri" w:hAnsi="Times New Roman" w:cs="Times New Roman"/>
          <w:sz w:val="28"/>
          <w:szCs w:val="28"/>
        </w:rPr>
        <w:t xml:space="preserve"> детей-сирот и детей, оставшихся без попечения родителей.  </w:t>
      </w:r>
    </w:p>
    <w:p w:rsidR="00B77FE9" w:rsidRPr="00E00B01" w:rsidRDefault="00777D00" w:rsidP="00FF4E58">
      <w:pPr>
        <w:spacing w:after="0" w:line="240" w:lineRule="auto"/>
        <w:ind w:firstLine="709"/>
        <w:contextualSpacing/>
        <w:jc w:val="both"/>
        <w:rPr>
          <w:rFonts w:ascii="Times New Roman" w:eastAsia="Calibri" w:hAnsi="Times New Roman" w:cs="Times New Roman"/>
          <w:sz w:val="28"/>
          <w:szCs w:val="28"/>
        </w:rPr>
      </w:pPr>
      <w:r w:rsidRPr="00777D00">
        <w:rPr>
          <w:rFonts w:ascii="Times New Roman" w:hAnsi="Times New Roman" w:cs="Times New Roman"/>
          <w:sz w:val="28"/>
          <w:szCs w:val="28"/>
        </w:rPr>
        <w:t>Численность детей, родители которых лишены родительских прав  остается высокой</w:t>
      </w:r>
      <w:r>
        <w:rPr>
          <w:rFonts w:ascii="Times New Roman" w:hAnsi="Times New Roman" w:cs="Times New Roman"/>
          <w:sz w:val="28"/>
          <w:szCs w:val="28"/>
        </w:rPr>
        <w:t>.</w:t>
      </w:r>
      <w:r w:rsidRPr="00777D00">
        <w:rPr>
          <w:rFonts w:ascii="Times New Roman" w:eastAsia="Calibri" w:hAnsi="Times New Roman" w:cs="Times New Roman"/>
          <w:sz w:val="28"/>
          <w:szCs w:val="28"/>
        </w:rPr>
        <w:t xml:space="preserve"> </w:t>
      </w:r>
      <w:r w:rsidR="00B77FE9" w:rsidRPr="00777D00">
        <w:rPr>
          <w:rFonts w:ascii="Times New Roman" w:eastAsia="Calibri" w:hAnsi="Times New Roman" w:cs="Times New Roman"/>
          <w:sz w:val="28"/>
          <w:szCs w:val="28"/>
        </w:rPr>
        <w:t>В 201</w:t>
      </w:r>
      <w:r w:rsidRPr="00777D00">
        <w:rPr>
          <w:rFonts w:ascii="Times New Roman" w:eastAsia="Calibri" w:hAnsi="Times New Roman" w:cs="Times New Roman"/>
          <w:sz w:val="28"/>
          <w:szCs w:val="28"/>
        </w:rPr>
        <w:t>9</w:t>
      </w:r>
      <w:r w:rsidR="00B77FE9" w:rsidRPr="00E00B01">
        <w:rPr>
          <w:rFonts w:ascii="Times New Roman" w:eastAsia="Calibri" w:hAnsi="Times New Roman" w:cs="Times New Roman"/>
          <w:sz w:val="28"/>
          <w:szCs w:val="28"/>
        </w:rPr>
        <w:t xml:space="preserve"> году лишены родительских прав </w:t>
      </w:r>
      <w:r>
        <w:rPr>
          <w:rFonts w:ascii="Times New Roman" w:eastAsia="Calibri" w:hAnsi="Times New Roman" w:cs="Times New Roman"/>
          <w:sz w:val="28"/>
          <w:szCs w:val="28"/>
        </w:rPr>
        <w:t xml:space="preserve">17 </w:t>
      </w:r>
      <w:r w:rsidR="00B77FE9" w:rsidRPr="00E00B01">
        <w:rPr>
          <w:rFonts w:ascii="Times New Roman" w:eastAsia="Calibri" w:hAnsi="Times New Roman" w:cs="Times New Roman"/>
          <w:sz w:val="28"/>
          <w:szCs w:val="28"/>
        </w:rPr>
        <w:t xml:space="preserve"> родителей в отношении </w:t>
      </w:r>
      <w:r>
        <w:rPr>
          <w:rFonts w:ascii="Times New Roman" w:eastAsia="Calibri" w:hAnsi="Times New Roman" w:cs="Times New Roman"/>
          <w:sz w:val="28"/>
          <w:szCs w:val="28"/>
        </w:rPr>
        <w:t>21</w:t>
      </w:r>
      <w:r w:rsidR="00B77FE9" w:rsidRPr="00E00B01">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ребенка</w:t>
      </w:r>
      <w:r w:rsidR="00B77FE9" w:rsidRPr="00E00B01">
        <w:rPr>
          <w:rFonts w:ascii="Times New Roman" w:eastAsia="Calibri" w:hAnsi="Times New Roman" w:cs="Times New Roman"/>
          <w:sz w:val="28"/>
          <w:szCs w:val="28"/>
        </w:rPr>
        <w:t xml:space="preserve"> </w:t>
      </w:r>
      <w:r w:rsidR="00B77FE9" w:rsidRPr="00E00B01">
        <w:rPr>
          <w:rFonts w:ascii="Times New Roman" w:eastAsia="Calibri" w:hAnsi="Times New Roman" w:cs="Times New Roman"/>
          <w:i/>
          <w:sz w:val="28"/>
          <w:szCs w:val="28"/>
        </w:rPr>
        <w:t>(</w:t>
      </w:r>
      <w:r>
        <w:rPr>
          <w:rFonts w:ascii="Times New Roman" w:eastAsia="Calibri" w:hAnsi="Times New Roman" w:cs="Times New Roman"/>
          <w:i/>
          <w:sz w:val="28"/>
          <w:szCs w:val="28"/>
        </w:rPr>
        <w:t xml:space="preserve">2018 г.- 8/13, </w:t>
      </w:r>
      <w:r w:rsidR="00B77FE9">
        <w:rPr>
          <w:rFonts w:ascii="Times New Roman" w:eastAsia="Calibri" w:hAnsi="Times New Roman" w:cs="Times New Roman"/>
          <w:i/>
          <w:sz w:val="28"/>
          <w:szCs w:val="28"/>
        </w:rPr>
        <w:t>2017 г. -13/13, 2016 г.</w:t>
      </w:r>
      <w:r>
        <w:rPr>
          <w:rFonts w:ascii="Times New Roman" w:eastAsia="Calibri" w:hAnsi="Times New Roman" w:cs="Times New Roman"/>
          <w:i/>
          <w:sz w:val="28"/>
          <w:szCs w:val="28"/>
        </w:rPr>
        <w:t>-</w:t>
      </w:r>
      <w:r w:rsidR="00B77FE9">
        <w:rPr>
          <w:rFonts w:ascii="Times New Roman" w:eastAsia="Calibri" w:hAnsi="Times New Roman" w:cs="Times New Roman"/>
          <w:i/>
          <w:sz w:val="28"/>
          <w:szCs w:val="28"/>
        </w:rPr>
        <w:t xml:space="preserve"> 9/10</w:t>
      </w:r>
      <w:r w:rsidR="00B77FE9" w:rsidRPr="00E00B01">
        <w:rPr>
          <w:rFonts w:ascii="Times New Roman" w:eastAsia="Calibri" w:hAnsi="Times New Roman" w:cs="Times New Roman"/>
          <w:i/>
          <w:sz w:val="28"/>
          <w:szCs w:val="28"/>
        </w:rPr>
        <w:t xml:space="preserve">, </w:t>
      </w:r>
      <w:r w:rsidR="00B77FE9">
        <w:rPr>
          <w:rFonts w:ascii="Times New Roman" w:eastAsia="Calibri" w:hAnsi="Times New Roman" w:cs="Times New Roman"/>
          <w:i/>
          <w:sz w:val="28"/>
          <w:szCs w:val="28"/>
        </w:rPr>
        <w:t xml:space="preserve">2015 г. – 17/29), </w:t>
      </w:r>
      <w:r w:rsidR="00B77FE9" w:rsidRPr="00777D00">
        <w:rPr>
          <w:rFonts w:ascii="Times New Roman" w:eastAsia="Calibri" w:hAnsi="Times New Roman" w:cs="Times New Roman"/>
          <w:sz w:val="28"/>
          <w:szCs w:val="28"/>
        </w:rPr>
        <w:t>ог</w:t>
      </w:r>
      <w:r>
        <w:rPr>
          <w:rFonts w:ascii="Times New Roman" w:eastAsia="Calibri" w:hAnsi="Times New Roman" w:cs="Times New Roman"/>
          <w:sz w:val="28"/>
          <w:szCs w:val="28"/>
        </w:rPr>
        <w:t>раничены в родительских правах 5  родителей в отношении 8 детей</w:t>
      </w:r>
      <w:r w:rsidR="00B77FE9">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 xml:space="preserve">2018 г. – 11/22, </w:t>
      </w:r>
      <w:r w:rsidR="00B77FE9">
        <w:rPr>
          <w:rFonts w:ascii="Times New Roman" w:eastAsia="Calibri" w:hAnsi="Times New Roman" w:cs="Times New Roman"/>
          <w:i/>
          <w:sz w:val="28"/>
          <w:szCs w:val="28"/>
        </w:rPr>
        <w:t>2017 г.- 6/4, 2016 г. -3/3, 2015 г. – 9/10).</w:t>
      </w:r>
      <w:r w:rsidR="00B77FE9" w:rsidRPr="00E00B01">
        <w:rPr>
          <w:rFonts w:ascii="Times New Roman" w:eastAsia="Calibri" w:hAnsi="Times New Roman" w:cs="Times New Roman"/>
          <w:i/>
          <w:sz w:val="28"/>
          <w:szCs w:val="28"/>
        </w:rPr>
        <w:t xml:space="preserve"> </w:t>
      </w:r>
      <w:r w:rsidR="00B77FE9" w:rsidRPr="00E00B01">
        <w:rPr>
          <w:rFonts w:ascii="Times New Roman" w:eastAsia="Calibri" w:hAnsi="Times New Roman" w:cs="Times New Roman"/>
          <w:sz w:val="28"/>
          <w:szCs w:val="28"/>
        </w:rPr>
        <w:t>Восстановлены в родительских правах</w:t>
      </w:r>
      <w:r w:rsidR="00B77FE9" w:rsidRPr="00E00B01">
        <w:rPr>
          <w:rFonts w:ascii="Times New Roman" w:eastAsia="Calibri" w:hAnsi="Times New Roman" w:cs="Times New Roman"/>
          <w:i/>
          <w:sz w:val="28"/>
          <w:szCs w:val="28"/>
        </w:rPr>
        <w:t xml:space="preserve"> </w:t>
      </w:r>
      <w:r>
        <w:rPr>
          <w:rFonts w:ascii="Times New Roman" w:eastAsia="Calibri" w:hAnsi="Times New Roman" w:cs="Times New Roman"/>
          <w:sz w:val="28"/>
          <w:szCs w:val="28"/>
        </w:rPr>
        <w:t>2</w:t>
      </w:r>
      <w:r w:rsidR="00B77FE9" w:rsidRPr="00E00B01">
        <w:rPr>
          <w:rFonts w:ascii="Times New Roman" w:eastAsia="Calibri" w:hAnsi="Times New Roman" w:cs="Times New Roman"/>
          <w:sz w:val="28"/>
          <w:szCs w:val="28"/>
        </w:rPr>
        <w:t xml:space="preserve"> родител</w:t>
      </w:r>
      <w:r w:rsidR="00B77FE9">
        <w:rPr>
          <w:rFonts w:ascii="Times New Roman" w:eastAsia="Calibri" w:hAnsi="Times New Roman" w:cs="Times New Roman"/>
          <w:sz w:val="28"/>
          <w:szCs w:val="28"/>
        </w:rPr>
        <w:t>я</w:t>
      </w:r>
      <w:r w:rsidR="00B77FE9" w:rsidRPr="00E00B01">
        <w:rPr>
          <w:rFonts w:ascii="Times New Roman" w:eastAsia="Calibri" w:hAnsi="Times New Roman" w:cs="Times New Roman"/>
          <w:sz w:val="28"/>
          <w:szCs w:val="28"/>
        </w:rPr>
        <w:t xml:space="preserve"> в отношении </w:t>
      </w:r>
      <w:r>
        <w:rPr>
          <w:rFonts w:ascii="Times New Roman" w:eastAsia="Calibri" w:hAnsi="Times New Roman" w:cs="Times New Roman"/>
          <w:sz w:val="28"/>
          <w:szCs w:val="28"/>
        </w:rPr>
        <w:t>5</w:t>
      </w:r>
      <w:r w:rsidR="00B77FE9">
        <w:rPr>
          <w:rFonts w:ascii="Times New Roman" w:eastAsia="Calibri" w:hAnsi="Times New Roman" w:cs="Times New Roman"/>
          <w:sz w:val="28"/>
          <w:szCs w:val="28"/>
        </w:rPr>
        <w:t xml:space="preserve"> детей</w:t>
      </w:r>
      <w:r w:rsidR="00B77FE9" w:rsidRPr="00E00B01">
        <w:rPr>
          <w:rFonts w:ascii="Times New Roman" w:eastAsia="Calibri" w:hAnsi="Times New Roman" w:cs="Times New Roman"/>
          <w:sz w:val="28"/>
          <w:szCs w:val="28"/>
        </w:rPr>
        <w:t xml:space="preserve"> </w:t>
      </w:r>
      <w:r w:rsidR="00B77FE9" w:rsidRPr="00E00B01">
        <w:rPr>
          <w:rFonts w:ascii="Times New Roman" w:eastAsia="Calibri" w:hAnsi="Times New Roman" w:cs="Times New Roman"/>
          <w:i/>
          <w:sz w:val="28"/>
          <w:szCs w:val="28"/>
        </w:rPr>
        <w:t>(</w:t>
      </w:r>
      <w:r>
        <w:rPr>
          <w:rFonts w:ascii="Times New Roman" w:eastAsia="Calibri" w:hAnsi="Times New Roman" w:cs="Times New Roman"/>
          <w:i/>
          <w:sz w:val="28"/>
          <w:szCs w:val="28"/>
        </w:rPr>
        <w:t xml:space="preserve">2018 г.- 3/3, </w:t>
      </w:r>
      <w:r w:rsidR="00B77FE9">
        <w:rPr>
          <w:rFonts w:ascii="Times New Roman" w:eastAsia="Calibri" w:hAnsi="Times New Roman" w:cs="Times New Roman"/>
          <w:i/>
          <w:sz w:val="28"/>
          <w:szCs w:val="28"/>
        </w:rPr>
        <w:t xml:space="preserve">2017 г. -1/1, </w:t>
      </w:r>
      <w:r w:rsidR="00B77FE9" w:rsidRPr="00E00B01">
        <w:rPr>
          <w:rFonts w:ascii="Times New Roman" w:eastAsia="Calibri" w:hAnsi="Times New Roman" w:cs="Times New Roman"/>
          <w:i/>
          <w:sz w:val="28"/>
          <w:szCs w:val="28"/>
        </w:rPr>
        <w:t>2016 г. – 5/8, 2015 г. – 7/13).</w:t>
      </w:r>
    </w:p>
    <w:p w:rsidR="00B77FE9" w:rsidRPr="00F2173C" w:rsidRDefault="00B77FE9" w:rsidP="00FF4E58">
      <w:pPr>
        <w:spacing w:after="0" w:line="240" w:lineRule="auto"/>
        <w:ind w:firstLine="709"/>
        <w:contextualSpacing/>
        <w:jc w:val="both"/>
        <w:rPr>
          <w:rFonts w:ascii="Times New Roman" w:eastAsia="Calibri" w:hAnsi="Times New Roman" w:cs="Times New Roman"/>
          <w:sz w:val="28"/>
          <w:szCs w:val="28"/>
          <w:highlight w:val="yellow"/>
        </w:rPr>
      </w:pPr>
      <w:r w:rsidRPr="00E00B01">
        <w:rPr>
          <w:rFonts w:ascii="Times New Roman" w:eastAsia="Calibri" w:hAnsi="Times New Roman" w:cs="Times New Roman"/>
          <w:sz w:val="28"/>
          <w:szCs w:val="28"/>
        </w:rPr>
        <w:t>Всего на учете   нуждающихся на обеспечение жильем детей сирот и детей оставшихся бе</w:t>
      </w:r>
      <w:r w:rsidR="00777D00">
        <w:rPr>
          <w:rFonts w:ascii="Times New Roman" w:eastAsia="Calibri" w:hAnsi="Times New Roman" w:cs="Times New Roman"/>
          <w:sz w:val="28"/>
          <w:szCs w:val="28"/>
        </w:rPr>
        <w:t>з попечения родителей состоят 58</w:t>
      </w:r>
      <w:r w:rsidRPr="00E00B01">
        <w:rPr>
          <w:rFonts w:ascii="Times New Roman" w:eastAsia="Calibri" w:hAnsi="Times New Roman" w:cs="Times New Roman"/>
          <w:sz w:val="28"/>
          <w:szCs w:val="28"/>
        </w:rPr>
        <w:t xml:space="preserve"> </w:t>
      </w:r>
      <w:r>
        <w:rPr>
          <w:rFonts w:ascii="Times New Roman" w:eastAsia="Calibri" w:hAnsi="Times New Roman" w:cs="Times New Roman"/>
          <w:sz w:val="28"/>
          <w:szCs w:val="28"/>
        </w:rPr>
        <w:t>граждан</w:t>
      </w:r>
      <w:r w:rsidRPr="00E00B01">
        <w:rPr>
          <w:rFonts w:ascii="Times New Roman" w:eastAsia="Calibri" w:hAnsi="Times New Roman" w:cs="Times New Roman"/>
          <w:sz w:val="28"/>
          <w:szCs w:val="28"/>
        </w:rPr>
        <w:t xml:space="preserve"> из числа детей сирот и детей оставшихся без попечения родителей</w:t>
      </w:r>
      <w:r>
        <w:rPr>
          <w:rFonts w:ascii="Times New Roman" w:eastAsia="Calibri" w:hAnsi="Times New Roman" w:cs="Times New Roman"/>
          <w:sz w:val="28"/>
          <w:szCs w:val="28"/>
        </w:rPr>
        <w:t>.</w:t>
      </w:r>
    </w:p>
    <w:p w:rsidR="00B77FE9" w:rsidRPr="00777D00" w:rsidRDefault="00B77FE9" w:rsidP="00FF4E58">
      <w:pPr>
        <w:spacing w:after="0" w:line="240" w:lineRule="auto"/>
        <w:ind w:firstLine="709"/>
        <w:contextualSpacing/>
        <w:jc w:val="both"/>
        <w:rPr>
          <w:rFonts w:ascii="Times New Roman" w:eastAsia="Calibri" w:hAnsi="Times New Roman" w:cs="Times New Roman"/>
          <w:i/>
          <w:sz w:val="28"/>
          <w:szCs w:val="28"/>
        </w:rPr>
      </w:pPr>
      <w:r w:rsidRPr="003A34F2">
        <w:rPr>
          <w:rFonts w:ascii="Times New Roman" w:eastAsia="Calibri" w:hAnsi="Times New Roman" w:cs="Times New Roman"/>
          <w:sz w:val="28"/>
          <w:szCs w:val="28"/>
        </w:rPr>
        <w:t>В 201</w:t>
      </w:r>
      <w:r w:rsidR="00777D00">
        <w:rPr>
          <w:rFonts w:ascii="Times New Roman" w:eastAsia="Calibri" w:hAnsi="Times New Roman" w:cs="Times New Roman"/>
          <w:sz w:val="28"/>
          <w:szCs w:val="28"/>
        </w:rPr>
        <w:t>9</w:t>
      </w:r>
      <w:r w:rsidRPr="003A34F2">
        <w:rPr>
          <w:rFonts w:ascii="Times New Roman" w:eastAsia="Calibri" w:hAnsi="Times New Roman" w:cs="Times New Roman"/>
          <w:sz w:val="28"/>
          <w:szCs w:val="28"/>
        </w:rPr>
        <w:t xml:space="preserve"> году </w:t>
      </w:r>
      <w:r w:rsidR="00777D00">
        <w:rPr>
          <w:rFonts w:ascii="Times New Roman" w:eastAsia="Calibri" w:hAnsi="Times New Roman" w:cs="Times New Roman"/>
          <w:sz w:val="28"/>
          <w:szCs w:val="28"/>
        </w:rPr>
        <w:t xml:space="preserve">жильем обеспечены 17 </w:t>
      </w:r>
      <w:r w:rsidR="00777D00" w:rsidRPr="00777D00">
        <w:rPr>
          <w:rFonts w:ascii="Times New Roman" w:eastAsia="Calibri" w:hAnsi="Times New Roman" w:cs="Times New Roman"/>
          <w:i/>
          <w:sz w:val="28"/>
          <w:szCs w:val="28"/>
        </w:rPr>
        <w:t>(2018 г. -16)</w:t>
      </w:r>
      <w:r>
        <w:rPr>
          <w:rFonts w:ascii="Times New Roman" w:eastAsia="Calibri" w:hAnsi="Times New Roman" w:cs="Times New Roman"/>
          <w:sz w:val="28"/>
          <w:szCs w:val="28"/>
        </w:rPr>
        <w:t xml:space="preserve"> лиц из числа детей-сирот, сумма финансирования составляет </w:t>
      </w:r>
      <w:r w:rsidR="00777D00" w:rsidRPr="00777D00">
        <w:rPr>
          <w:rFonts w:ascii="Times New Roman" w:hAnsi="Times New Roman" w:cs="Times New Roman"/>
          <w:sz w:val="28"/>
          <w:szCs w:val="28"/>
        </w:rPr>
        <w:t>34 606, 732  тысяч рублей</w:t>
      </w:r>
      <w:r w:rsidR="00777D00" w:rsidRPr="00777D00">
        <w:rPr>
          <w:rFonts w:ascii="Times New Roman" w:eastAsia="Calibri" w:hAnsi="Times New Roman" w:cs="Times New Roman"/>
          <w:sz w:val="28"/>
          <w:szCs w:val="28"/>
        </w:rPr>
        <w:t xml:space="preserve"> </w:t>
      </w:r>
      <w:r w:rsidR="00777D00" w:rsidRPr="00777D00">
        <w:rPr>
          <w:rFonts w:ascii="Times New Roman" w:eastAsia="Calibri" w:hAnsi="Times New Roman" w:cs="Times New Roman"/>
          <w:i/>
          <w:sz w:val="28"/>
          <w:szCs w:val="28"/>
        </w:rPr>
        <w:t xml:space="preserve">(2018 г. - </w:t>
      </w:r>
      <w:r w:rsidRPr="00777D00">
        <w:rPr>
          <w:rFonts w:ascii="Times New Roman" w:eastAsia="Calibri" w:hAnsi="Times New Roman" w:cs="Times New Roman"/>
          <w:i/>
          <w:sz w:val="28"/>
          <w:szCs w:val="28"/>
        </w:rPr>
        <w:t>32</w:t>
      </w:r>
      <w:r w:rsidR="00777D00" w:rsidRPr="00777D00">
        <w:rPr>
          <w:rFonts w:ascii="Times New Roman" w:eastAsia="Calibri" w:hAnsi="Times New Roman" w:cs="Times New Roman"/>
          <w:i/>
          <w:sz w:val="28"/>
          <w:szCs w:val="28"/>
        </w:rPr>
        <w:t> </w:t>
      </w:r>
      <w:r w:rsidRPr="00777D00">
        <w:rPr>
          <w:rFonts w:ascii="Times New Roman" w:eastAsia="Calibri" w:hAnsi="Times New Roman" w:cs="Times New Roman"/>
          <w:i/>
          <w:sz w:val="28"/>
          <w:szCs w:val="28"/>
        </w:rPr>
        <w:t>974</w:t>
      </w:r>
      <w:r w:rsidR="00777D00" w:rsidRPr="00777D00">
        <w:rPr>
          <w:rFonts w:ascii="Times New Roman" w:eastAsia="Calibri" w:hAnsi="Times New Roman" w:cs="Times New Roman"/>
          <w:i/>
          <w:sz w:val="28"/>
          <w:szCs w:val="28"/>
        </w:rPr>
        <w:t>, 2</w:t>
      </w:r>
      <w:r w:rsidRPr="00777D00">
        <w:rPr>
          <w:rFonts w:ascii="Times New Roman" w:eastAsia="Calibri" w:hAnsi="Times New Roman" w:cs="Times New Roman"/>
          <w:i/>
          <w:sz w:val="28"/>
          <w:szCs w:val="28"/>
        </w:rPr>
        <w:t xml:space="preserve"> тысяч рублей</w:t>
      </w:r>
      <w:r w:rsidR="00777D00" w:rsidRPr="00777D00">
        <w:rPr>
          <w:rFonts w:ascii="Times New Roman" w:eastAsia="Calibri" w:hAnsi="Times New Roman" w:cs="Times New Roman"/>
          <w:i/>
          <w:sz w:val="28"/>
          <w:szCs w:val="28"/>
        </w:rPr>
        <w:t>)</w:t>
      </w:r>
      <w:r w:rsidRPr="00777D00">
        <w:rPr>
          <w:rFonts w:ascii="Times New Roman" w:eastAsia="Calibri" w:hAnsi="Times New Roman" w:cs="Times New Roman"/>
          <w:i/>
          <w:sz w:val="28"/>
          <w:szCs w:val="28"/>
        </w:rPr>
        <w:t>.</w:t>
      </w:r>
    </w:p>
    <w:p w:rsidR="00B77FE9" w:rsidRPr="00DD0EFC" w:rsidRDefault="00B77FE9" w:rsidP="00FF4E58">
      <w:pPr>
        <w:spacing w:after="0" w:line="240" w:lineRule="auto"/>
        <w:ind w:firstLine="709"/>
        <w:contextualSpacing/>
        <w:jc w:val="both"/>
        <w:rPr>
          <w:rFonts w:ascii="Times New Roman" w:eastAsia="Calibri" w:hAnsi="Times New Roman" w:cs="Times New Roman"/>
          <w:sz w:val="28"/>
          <w:szCs w:val="28"/>
          <w:highlight w:val="yellow"/>
        </w:rPr>
      </w:pPr>
    </w:p>
    <w:p w:rsidR="00942283" w:rsidRPr="00260AC3" w:rsidRDefault="00942283" w:rsidP="00DF7C52">
      <w:pPr>
        <w:spacing w:after="0" w:line="240" w:lineRule="auto"/>
        <w:rPr>
          <w:rFonts w:ascii="Times New Roman" w:hAnsi="Times New Roman" w:cs="Times New Roman"/>
          <w:sz w:val="28"/>
          <w:szCs w:val="28"/>
        </w:rPr>
      </w:pPr>
    </w:p>
    <w:p w:rsidR="00DD0EFC" w:rsidRPr="00260AC3" w:rsidRDefault="00DD0EFC" w:rsidP="00DF7C52">
      <w:pPr>
        <w:spacing w:after="0" w:line="240" w:lineRule="auto"/>
        <w:rPr>
          <w:rFonts w:ascii="Times New Roman" w:eastAsia="Calibri" w:hAnsi="Times New Roman" w:cs="Times New Roman"/>
          <w:b/>
          <w:sz w:val="28"/>
          <w:szCs w:val="28"/>
          <w:highlight w:val="yellow"/>
        </w:rPr>
      </w:pPr>
    </w:p>
    <w:p w:rsidR="00DD0EFC" w:rsidRPr="00260AC3" w:rsidRDefault="00DD0EFC" w:rsidP="00DF7C52">
      <w:pPr>
        <w:spacing w:after="0" w:line="240" w:lineRule="auto"/>
        <w:jc w:val="center"/>
        <w:outlineLvl w:val="4"/>
        <w:rPr>
          <w:rFonts w:ascii="Times New Roman" w:eastAsia="Times New Roman" w:hAnsi="Times New Roman" w:cs="Times New Roman"/>
          <w:b/>
          <w:bCs/>
          <w:iCs/>
          <w:sz w:val="28"/>
          <w:szCs w:val="28"/>
          <w:lang w:eastAsia="ru-RU"/>
        </w:rPr>
      </w:pPr>
      <w:r w:rsidRPr="00260AC3">
        <w:rPr>
          <w:rFonts w:ascii="Times New Roman" w:eastAsia="Times New Roman" w:hAnsi="Times New Roman" w:cs="Times New Roman"/>
          <w:b/>
          <w:bCs/>
          <w:iCs/>
          <w:sz w:val="28"/>
          <w:szCs w:val="28"/>
          <w:lang w:eastAsia="ru-RU"/>
        </w:rPr>
        <w:t>Физкультура и спорт</w:t>
      </w:r>
    </w:p>
    <w:p w:rsidR="00DD0EFC" w:rsidRPr="00260AC3" w:rsidRDefault="00DD0EFC" w:rsidP="00DF7C52">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DD0EFC" w:rsidRPr="00260AC3" w:rsidRDefault="0078052B" w:rsidP="00DF7C52">
      <w:pPr>
        <w:autoSpaceDE w:val="0"/>
        <w:autoSpaceDN w:val="0"/>
        <w:adjustRightInd w:val="0"/>
        <w:spacing w:after="0" w:line="240" w:lineRule="auto"/>
        <w:ind w:firstLine="709"/>
        <w:jc w:val="both"/>
        <w:rPr>
          <w:rFonts w:ascii="Times New Roman" w:eastAsia="Times New Roman" w:hAnsi="Times New Roman" w:cs="Times New Roman"/>
          <w:i/>
          <w:sz w:val="28"/>
          <w:szCs w:val="28"/>
          <w:highlight w:val="yellow"/>
          <w:lang w:eastAsia="ru-RU"/>
        </w:rPr>
      </w:pPr>
      <w:r w:rsidRPr="00260AC3">
        <w:rPr>
          <w:rFonts w:ascii="Times New Roman" w:eastAsia="Times New Roman" w:hAnsi="Times New Roman" w:cs="Times New Roman"/>
          <w:sz w:val="28"/>
          <w:szCs w:val="28"/>
          <w:lang w:eastAsia="ru-RU"/>
        </w:rPr>
        <w:t>В 2019</w:t>
      </w:r>
      <w:r w:rsidR="00A857BC" w:rsidRPr="00260AC3">
        <w:rPr>
          <w:rFonts w:ascii="Times New Roman" w:eastAsia="Times New Roman" w:hAnsi="Times New Roman" w:cs="Times New Roman"/>
          <w:sz w:val="28"/>
          <w:szCs w:val="28"/>
          <w:lang w:eastAsia="ru-RU"/>
        </w:rPr>
        <w:t xml:space="preserve"> году</w:t>
      </w:r>
      <w:r w:rsidR="0051526A" w:rsidRPr="00260AC3">
        <w:rPr>
          <w:rFonts w:ascii="Times New Roman" w:eastAsia="Times New Roman" w:hAnsi="Times New Roman" w:cs="Times New Roman"/>
          <w:sz w:val="28"/>
          <w:szCs w:val="28"/>
          <w:lang w:eastAsia="ru-RU"/>
        </w:rPr>
        <w:t xml:space="preserve">   было проведено более 120 спортивных мероприятий различного уровня.  Спортсмены </w:t>
      </w:r>
      <w:r w:rsidRPr="00260AC3">
        <w:rPr>
          <w:rFonts w:ascii="Times New Roman" w:eastAsia="Times New Roman" w:hAnsi="Times New Roman" w:cs="Times New Roman"/>
          <w:sz w:val="28"/>
          <w:szCs w:val="28"/>
          <w:lang w:eastAsia="ru-RU"/>
        </w:rPr>
        <w:t xml:space="preserve">улуса участвовали в </w:t>
      </w:r>
      <w:r w:rsidR="00D30F8B" w:rsidRPr="00260AC3">
        <w:rPr>
          <w:rFonts w:ascii="Times New Roman" w:eastAsia="Times New Roman" w:hAnsi="Times New Roman" w:cs="Times New Roman"/>
          <w:sz w:val="28"/>
          <w:szCs w:val="28"/>
          <w:lang w:eastAsia="ru-RU"/>
        </w:rPr>
        <w:t xml:space="preserve">19 квалификационных соревнованиях по национальным видам спорта, </w:t>
      </w:r>
      <w:r w:rsidRPr="00260AC3">
        <w:rPr>
          <w:rFonts w:ascii="Times New Roman" w:eastAsia="Times New Roman" w:hAnsi="Times New Roman" w:cs="Times New Roman"/>
          <w:sz w:val="28"/>
          <w:szCs w:val="28"/>
          <w:lang w:eastAsia="ru-RU"/>
        </w:rPr>
        <w:t>более в 29</w:t>
      </w:r>
      <w:r w:rsidR="0051526A" w:rsidRPr="00260AC3">
        <w:rPr>
          <w:rFonts w:ascii="Times New Roman" w:eastAsia="Times New Roman" w:hAnsi="Times New Roman" w:cs="Times New Roman"/>
          <w:sz w:val="28"/>
          <w:szCs w:val="28"/>
          <w:lang w:eastAsia="ru-RU"/>
        </w:rPr>
        <w:t xml:space="preserve"> республиканских турнирах</w:t>
      </w:r>
      <w:r w:rsidR="00D30F8B" w:rsidRPr="00260AC3">
        <w:rPr>
          <w:rFonts w:ascii="Times New Roman" w:eastAsia="Times New Roman" w:hAnsi="Times New Roman" w:cs="Times New Roman"/>
          <w:sz w:val="28"/>
          <w:szCs w:val="28"/>
          <w:lang w:eastAsia="ru-RU"/>
        </w:rPr>
        <w:t xml:space="preserve"> по национальным видам спорта, т</w:t>
      </w:r>
      <w:r w:rsidRPr="00260AC3">
        <w:rPr>
          <w:rFonts w:ascii="Times New Roman" w:eastAsia="Times New Roman" w:hAnsi="Times New Roman" w:cs="Times New Roman"/>
          <w:sz w:val="28"/>
          <w:szCs w:val="28"/>
          <w:lang w:eastAsia="ru-RU"/>
        </w:rPr>
        <w:t>рех Первенствах ДВФО, трех Чемпионатах России, 4-х</w:t>
      </w:r>
      <w:r w:rsidR="0051526A" w:rsidRPr="00260AC3">
        <w:rPr>
          <w:rFonts w:ascii="Times New Roman" w:eastAsia="Times New Roman" w:hAnsi="Times New Roman" w:cs="Times New Roman"/>
          <w:sz w:val="28"/>
          <w:szCs w:val="28"/>
          <w:lang w:eastAsia="ru-RU"/>
        </w:rPr>
        <w:t xml:space="preserve"> Международных турнирах. </w:t>
      </w:r>
      <w:r w:rsidR="00A857BC" w:rsidRPr="00260AC3">
        <w:rPr>
          <w:rFonts w:ascii="Times New Roman" w:eastAsia="Times New Roman" w:hAnsi="Times New Roman" w:cs="Times New Roman"/>
          <w:sz w:val="28"/>
          <w:szCs w:val="28"/>
          <w:lang w:eastAsia="ru-RU"/>
        </w:rPr>
        <w:t xml:space="preserve">Общее количество завоеванных медалей по итогам года </w:t>
      </w:r>
      <w:r w:rsidR="0051526A" w:rsidRPr="00260AC3">
        <w:rPr>
          <w:rFonts w:ascii="Times New Roman" w:eastAsia="Times New Roman" w:hAnsi="Times New Roman" w:cs="Times New Roman"/>
          <w:sz w:val="28"/>
          <w:szCs w:val="28"/>
          <w:lang w:eastAsia="ru-RU"/>
        </w:rPr>
        <w:t xml:space="preserve"> </w:t>
      </w:r>
      <w:r w:rsidRPr="00FF4E58">
        <w:rPr>
          <w:rFonts w:ascii="Times New Roman" w:eastAsia="Times New Roman" w:hAnsi="Times New Roman" w:cs="Times New Roman"/>
          <w:sz w:val="28"/>
          <w:szCs w:val="28"/>
          <w:lang w:eastAsia="ru-RU"/>
        </w:rPr>
        <w:t xml:space="preserve">112 </w:t>
      </w:r>
      <w:r w:rsidRPr="00260AC3">
        <w:rPr>
          <w:rFonts w:ascii="Times New Roman" w:eastAsia="Times New Roman" w:hAnsi="Times New Roman" w:cs="Times New Roman"/>
          <w:sz w:val="28"/>
          <w:szCs w:val="28"/>
          <w:lang w:eastAsia="ru-RU"/>
        </w:rPr>
        <w:t xml:space="preserve">штук </w:t>
      </w:r>
      <w:r w:rsidRPr="00260AC3">
        <w:rPr>
          <w:rFonts w:ascii="Times New Roman" w:eastAsia="Times New Roman" w:hAnsi="Times New Roman" w:cs="Times New Roman"/>
          <w:i/>
          <w:sz w:val="28"/>
          <w:szCs w:val="28"/>
          <w:lang w:eastAsia="ru-RU"/>
        </w:rPr>
        <w:t>(2018 г.-</w:t>
      </w:r>
      <w:r w:rsidR="00A857BC" w:rsidRPr="00260AC3">
        <w:rPr>
          <w:rFonts w:ascii="Times New Roman" w:eastAsia="Times New Roman" w:hAnsi="Times New Roman" w:cs="Times New Roman"/>
          <w:i/>
          <w:sz w:val="28"/>
          <w:szCs w:val="28"/>
          <w:lang w:eastAsia="ru-RU"/>
        </w:rPr>
        <w:t>270</w:t>
      </w:r>
      <w:r w:rsidR="0051526A" w:rsidRPr="00260AC3">
        <w:rPr>
          <w:rFonts w:ascii="Times New Roman" w:eastAsia="Times New Roman" w:hAnsi="Times New Roman" w:cs="Times New Roman"/>
          <w:i/>
          <w:sz w:val="28"/>
          <w:szCs w:val="28"/>
          <w:lang w:eastAsia="ru-RU"/>
        </w:rPr>
        <w:t xml:space="preserve"> </w:t>
      </w:r>
      <w:r w:rsidR="00A857BC" w:rsidRPr="00260AC3">
        <w:rPr>
          <w:rFonts w:ascii="Times New Roman" w:eastAsia="Times New Roman" w:hAnsi="Times New Roman" w:cs="Times New Roman"/>
          <w:i/>
          <w:sz w:val="28"/>
          <w:szCs w:val="28"/>
          <w:lang w:eastAsia="ru-RU"/>
        </w:rPr>
        <w:t>шт</w:t>
      </w:r>
      <w:r w:rsidR="0051526A" w:rsidRPr="00260AC3">
        <w:rPr>
          <w:rFonts w:ascii="Times New Roman" w:eastAsia="Times New Roman" w:hAnsi="Times New Roman" w:cs="Times New Roman"/>
          <w:i/>
          <w:sz w:val="28"/>
          <w:szCs w:val="28"/>
          <w:lang w:eastAsia="ru-RU"/>
        </w:rPr>
        <w:t>.</w:t>
      </w:r>
      <w:r w:rsidRPr="00260AC3">
        <w:rPr>
          <w:rFonts w:ascii="Times New Roman" w:eastAsia="Times New Roman" w:hAnsi="Times New Roman" w:cs="Times New Roman"/>
          <w:i/>
          <w:sz w:val="28"/>
          <w:szCs w:val="28"/>
          <w:lang w:eastAsia="ru-RU"/>
        </w:rPr>
        <w:t>).</w:t>
      </w:r>
    </w:p>
    <w:p w:rsidR="00A23623" w:rsidRPr="00260AC3" w:rsidRDefault="00A23623" w:rsidP="00DF7C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0AC3">
        <w:rPr>
          <w:rFonts w:ascii="Times New Roman" w:eastAsia="Times New Roman" w:hAnsi="Times New Roman" w:cs="Times New Roman"/>
          <w:sz w:val="28"/>
          <w:szCs w:val="28"/>
          <w:lang w:eastAsia="ru-RU"/>
        </w:rPr>
        <w:t>В улусной спартакиаде «Кубок Содружества» среди 6 округов  приняло у</w:t>
      </w:r>
      <w:r w:rsidR="00D30F8B" w:rsidRPr="00260AC3">
        <w:rPr>
          <w:rFonts w:ascii="Times New Roman" w:eastAsia="Times New Roman" w:hAnsi="Times New Roman" w:cs="Times New Roman"/>
          <w:sz w:val="28"/>
          <w:szCs w:val="28"/>
          <w:lang w:eastAsia="ru-RU"/>
        </w:rPr>
        <w:t>частие более 650 человек.</w:t>
      </w:r>
    </w:p>
    <w:p w:rsidR="00714829" w:rsidRPr="00260AC3" w:rsidRDefault="00D30F8B" w:rsidP="00DF7C52">
      <w:pPr>
        <w:spacing w:after="0" w:line="240" w:lineRule="auto"/>
        <w:ind w:firstLine="720"/>
        <w:jc w:val="both"/>
        <w:rPr>
          <w:rFonts w:ascii="Times New Roman" w:eastAsia="Calibri" w:hAnsi="Times New Roman" w:cs="Times New Roman"/>
          <w:sz w:val="28"/>
          <w:szCs w:val="28"/>
        </w:rPr>
      </w:pPr>
      <w:r w:rsidRPr="00260AC3">
        <w:rPr>
          <w:rFonts w:ascii="Times New Roman" w:eastAsia="Times New Roman" w:hAnsi="Times New Roman" w:cs="Times New Roman"/>
          <w:bCs/>
          <w:sz w:val="28"/>
          <w:szCs w:val="28"/>
          <w:lang w:eastAsia="ru-RU"/>
        </w:rPr>
        <w:t>22-й год подряд в городе Покровск прошел турнир  «Ханалас хапсагая». Каждый год это мероприятие собирает сильнейших мастеров национальной борьбы и</w:t>
      </w:r>
      <w:r w:rsidRPr="00260AC3">
        <w:rPr>
          <w:rFonts w:ascii="Times New Roman" w:eastAsia="Times New Roman" w:hAnsi="Times New Roman" w:cs="Times New Roman"/>
          <w:sz w:val="28"/>
          <w:szCs w:val="28"/>
          <w:lang w:eastAsia="ru-RU"/>
        </w:rPr>
        <w:t xml:space="preserve"> считается одним из престижнейших в календаре республиканской федерации хапсагая. </w:t>
      </w:r>
      <w:r w:rsidRPr="00260AC3">
        <w:rPr>
          <w:rFonts w:ascii="Times New Roman" w:eastAsia="Calibri" w:hAnsi="Times New Roman" w:cs="Times New Roman"/>
          <w:sz w:val="28"/>
          <w:szCs w:val="28"/>
        </w:rPr>
        <w:t xml:space="preserve">В этом году заявилось 273 спортсмена из 24 улусов и районов республики. </w:t>
      </w:r>
    </w:p>
    <w:p w:rsidR="00D30F8B" w:rsidRPr="00260AC3" w:rsidRDefault="00714829" w:rsidP="00DF7C52">
      <w:pPr>
        <w:spacing w:after="0" w:line="240" w:lineRule="auto"/>
        <w:ind w:firstLine="720"/>
        <w:jc w:val="both"/>
        <w:rPr>
          <w:rFonts w:ascii="Times New Roman" w:hAnsi="Times New Roman" w:cs="Times New Roman"/>
          <w:sz w:val="28"/>
          <w:szCs w:val="28"/>
        </w:rPr>
      </w:pPr>
      <w:r w:rsidRPr="00260AC3">
        <w:rPr>
          <w:rFonts w:ascii="Times New Roman" w:hAnsi="Times New Roman" w:cs="Times New Roman"/>
          <w:sz w:val="28"/>
          <w:szCs w:val="28"/>
        </w:rPr>
        <w:t>На высоком организационном уровне проведен открытый республиканский турнир по вольной борьбе среди юношей посвященный памяти Олега и Геннадия Гребневых где приняло участие более 130 юных борцов из разных районов республики.</w:t>
      </w:r>
    </w:p>
    <w:p w:rsidR="00714829" w:rsidRPr="00260AC3" w:rsidRDefault="00714829" w:rsidP="00DF7C52">
      <w:pPr>
        <w:pStyle w:val="ConsPlusNormal"/>
        <w:widowControl/>
        <w:ind w:firstLine="708"/>
        <w:jc w:val="both"/>
        <w:rPr>
          <w:rFonts w:ascii="Times New Roman" w:hAnsi="Times New Roman" w:cs="Times New Roman"/>
          <w:sz w:val="28"/>
          <w:szCs w:val="28"/>
        </w:rPr>
      </w:pPr>
      <w:r w:rsidRPr="00260AC3">
        <w:rPr>
          <w:rFonts w:ascii="Times New Roman" w:hAnsi="Times New Roman" w:cs="Times New Roman"/>
          <w:sz w:val="28"/>
          <w:szCs w:val="28"/>
        </w:rPr>
        <w:t>На 4 региональном фестивале Всероссийского физкультурно-спортивного комплекса ГТО наш улус выступил успешно. По результатом фестиваля   3 школьников из Мохсоголлохской школы  Добрынин- Гильдебранд Степа, Гилев  Денис, Доманина Кристина    включены в состав Сборной Республики Саха (Якутия)  для участие в финале Всероссийского фестиваля  ВФСК ГТО  в г.Ялта Республики Крым.</w:t>
      </w:r>
    </w:p>
    <w:p w:rsidR="0051526A" w:rsidRPr="00260AC3" w:rsidRDefault="00714829" w:rsidP="00DF7C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0AC3">
        <w:rPr>
          <w:rFonts w:ascii="Times New Roman" w:hAnsi="Times New Roman" w:cs="Times New Roman"/>
          <w:sz w:val="28"/>
          <w:szCs w:val="28"/>
        </w:rPr>
        <w:t xml:space="preserve">         </w:t>
      </w:r>
      <w:r w:rsidR="0051526A" w:rsidRPr="00260AC3">
        <w:rPr>
          <w:rFonts w:ascii="Times New Roman" w:eastAsia="Times New Roman" w:hAnsi="Times New Roman" w:cs="Times New Roman"/>
          <w:sz w:val="28"/>
          <w:szCs w:val="28"/>
          <w:lang w:eastAsia="ru-RU"/>
        </w:rPr>
        <w:t>Фил</w:t>
      </w:r>
      <w:r w:rsidR="00A857BC" w:rsidRPr="00260AC3">
        <w:rPr>
          <w:rFonts w:ascii="Times New Roman" w:eastAsia="Times New Roman" w:hAnsi="Times New Roman" w:cs="Times New Roman"/>
          <w:sz w:val="28"/>
          <w:szCs w:val="28"/>
          <w:lang w:eastAsia="ru-RU"/>
        </w:rPr>
        <w:t>иппов Е</w:t>
      </w:r>
      <w:r w:rsidRPr="00260AC3">
        <w:rPr>
          <w:rFonts w:ascii="Times New Roman" w:eastAsia="Times New Roman" w:hAnsi="Times New Roman" w:cs="Times New Roman"/>
          <w:sz w:val="28"/>
          <w:szCs w:val="28"/>
          <w:lang w:eastAsia="ru-RU"/>
        </w:rPr>
        <w:t>гор Анатольевич стал четырехк</w:t>
      </w:r>
      <w:r w:rsidR="0051526A" w:rsidRPr="00260AC3">
        <w:rPr>
          <w:rFonts w:ascii="Times New Roman" w:eastAsia="Times New Roman" w:hAnsi="Times New Roman" w:cs="Times New Roman"/>
          <w:sz w:val="28"/>
          <w:szCs w:val="28"/>
          <w:lang w:eastAsia="ru-RU"/>
        </w:rPr>
        <w:t>ратным победителем национального многоборья «Игры Д</w:t>
      </w:r>
      <w:r w:rsidR="00A857BC" w:rsidRPr="00260AC3">
        <w:rPr>
          <w:rFonts w:ascii="Times New Roman" w:eastAsia="Times New Roman" w:hAnsi="Times New Roman" w:cs="Times New Roman"/>
          <w:sz w:val="28"/>
          <w:szCs w:val="28"/>
          <w:lang w:eastAsia="ru-RU"/>
        </w:rPr>
        <w:t>ы</w:t>
      </w:r>
      <w:r w:rsidRPr="00260AC3">
        <w:rPr>
          <w:rFonts w:ascii="Times New Roman" w:eastAsia="Times New Roman" w:hAnsi="Times New Roman" w:cs="Times New Roman"/>
          <w:sz w:val="28"/>
          <w:szCs w:val="28"/>
          <w:lang w:eastAsia="ru-RU"/>
        </w:rPr>
        <w:t>гына».</w:t>
      </w:r>
    </w:p>
    <w:p w:rsidR="00714829" w:rsidRPr="00260AC3" w:rsidRDefault="00714829" w:rsidP="00DF7C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0AC3">
        <w:rPr>
          <w:rFonts w:ascii="Times New Roman" w:hAnsi="Times New Roman" w:cs="Times New Roman"/>
          <w:sz w:val="28"/>
          <w:szCs w:val="28"/>
        </w:rPr>
        <w:t xml:space="preserve">            На квалификационных чемпионатах 105 спортсменов получили путевки и приняли участие в </w:t>
      </w:r>
      <w:r w:rsidRPr="00260AC3">
        <w:rPr>
          <w:rFonts w:ascii="Times New Roman" w:hAnsi="Times New Roman" w:cs="Times New Roman"/>
          <w:sz w:val="28"/>
          <w:szCs w:val="28"/>
          <w:lang w:val="en-US"/>
        </w:rPr>
        <w:t>VII</w:t>
      </w:r>
      <w:r w:rsidRPr="00260AC3">
        <w:rPr>
          <w:rFonts w:ascii="Times New Roman" w:hAnsi="Times New Roman" w:cs="Times New Roman"/>
          <w:sz w:val="28"/>
          <w:szCs w:val="28"/>
        </w:rPr>
        <w:t xml:space="preserve"> «Спортивных Играх народов РС(Я)»  в с. Амга Амгинского улуса, где заняли </w:t>
      </w:r>
      <w:r w:rsidRPr="00260AC3">
        <w:rPr>
          <w:rFonts w:ascii="Times New Roman" w:hAnsi="Times New Roman" w:cs="Times New Roman"/>
          <w:sz w:val="28"/>
          <w:szCs w:val="28"/>
          <w:lang w:val="en-US"/>
        </w:rPr>
        <w:t>V</w:t>
      </w:r>
      <w:r w:rsidRPr="00260AC3">
        <w:rPr>
          <w:rFonts w:ascii="Times New Roman" w:hAnsi="Times New Roman" w:cs="Times New Roman"/>
          <w:sz w:val="28"/>
          <w:szCs w:val="28"/>
        </w:rPr>
        <w:t xml:space="preserve"> общекомандное место.</w:t>
      </w:r>
    </w:p>
    <w:p w:rsidR="00140CE4" w:rsidRPr="00260AC3" w:rsidRDefault="00140CE4" w:rsidP="00DF7C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0AC3">
        <w:rPr>
          <w:rFonts w:ascii="Times New Roman" w:eastAsia="Times New Roman" w:hAnsi="Times New Roman" w:cs="Times New Roman"/>
          <w:sz w:val="28"/>
          <w:szCs w:val="28"/>
          <w:lang w:eastAsia="ru-RU"/>
        </w:rPr>
        <w:t>Систематически занимающихся людей физич</w:t>
      </w:r>
      <w:r w:rsidR="00D30F8B" w:rsidRPr="00260AC3">
        <w:rPr>
          <w:rFonts w:ascii="Times New Roman" w:eastAsia="Times New Roman" w:hAnsi="Times New Roman" w:cs="Times New Roman"/>
          <w:sz w:val="28"/>
          <w:szCs w:val="28"/>
          <w:lang w:eastAsia="ru-RU"/>
        </w:rPr>
        <w:t>еской культурой и спортом в 2019</w:t>
      </w:r>
      <w:r w:rsidRPr="00260AC3">
        <w:rPr>
          <w:rFonts w:ascii="Times New Roman" w:eastAsia="Times New Roman" w:hAnsi="Times New Roman" w:cs="Times New Roman"/>
          <w:sz w:val="28"/>
          <w:szCs w:val="28"/>
          <w:lang w:eastAsia="ru-RU"/>
        </w:rPr>
        <w:t xml:space="preserve"> году составляет </w:t>
      </w:r>
      <w:r w:rsidR="006C4014" w:rsidRPr="00FF4E58">
        <w:rPr>
          <w:rFonts w:ascii="Times New Roman" w:eastAsia="Times New Roman" w:hAnsi="Times New Roman" w:cs="Times New Roman"/>
          <w:sz w:val="28"/>
          <w:szCs w:val="28"/>
          <w:lang w:eastAsia="ru-RU"/>
        </w:rPr>
        <w:t>10 120</w:t>
      </w:r>
      <w:r w:rsidRPr="00FF4E58">
        <w:rPr>
          <w:rFonts w:ascii="Times New Roman" w:eastAsia="Times New Roman" w:hAnsi="Times New Roman" w:cs="Times New Roman"/>
          <w:sz w:val="28"/>
          <w:szCs w:val="28"/>
          <w:lang w:eastAsia="ru-RU"/>
        </w:rPr>
        <w:t xml:space="preserve"> </w:t>
      </w:r>
      <w:r w:rsidRPr="00260AC3">
        <w:rPr>
          <w:rFonts w:ascii="Times New Roman" w:eastAsia="Times New Roman" w:hAnsi="Times New Roman" w:cs="Times New Roman"/>
          <w:sz w:val="28"/>
          <w:szCs w:val="28"/>
          <w:lang w:eastAsia="ru-RU"/>
        </w:rPr>
        <w:t>человек</w:t>
      </w:r>
      <w:r w:rsidR="00D30F8B" w:rsidRPr="00260AC3">
        <w:rPr>
          <w:rFonts w:ascii="Times New Roman" w:eastAsia="Times New Roman" w:hAnsi="Times New Roman" w:cs="Times New Roman"/>
          <w:sz w:val="28"/>
          <w:szCs w:val="28"/>
          <w:lang w:eastAsia="ru-RU"/>
        </w:rPr>
        <w:t xml:space="preserve"> (37,4 </w:t>
      </w:r>
      <w:r w:rsidRPr="00260AC3">
        <w:rPr>
          <w:rFonts w:ascii="Times New Roman" w:eastAsia="Times New Roman" w:hAnsi="Times New Roman" w:cs="Times New Roman"/>
          <w:sz w:val="28"/>
          <w:szCs w:val="28"/>
          <w:lang w:eastAsia="ru-RU"/>
        </w:rPr>
        <w:t>%) от общего числа жителей улуса в возрасте 03-79 лет.</w:t>
      </w:r>
      <w:r w:rsidR="00A23623" w:rsidRPr="00260AC3">
        <w:rPr>
          <w:rFonts w:ascii="Times New Roman" w:eastAsia="Times New Roman" w:hAnsi="Times New Roman" w:cs="Times New Roman"/>
          <w:i/>
          <w:sz w:val="28"/>
          <w:szCs w:val="28"/>
          <w:lang w:eastAsia="ru-RU"/>
        </w:rPr>
        <w:t xml:space="preserve"> (</w:t>
      </w:r>
      <w:r w:rsidR="00D30F8B" w:rsidRPr="00260AC3">
        <w:rPr>
          <w:rFonts w:ascii="Times New Roman" w:eastAsia="Times New Roman" w:hAnsi="Times New Roman" w:cs="Times New Roman"/>
          <w:i/>
          <w:sz w:val="28"/>
          <w:szCs w:val="28"/>
          <w:lang w:eastAsia="ru-RU"/>
        </w:rPr>
        <w:t xml:space="preserve">2018 г. -34,9 %, </w:t>
      </w:r>
      <w:r w:rsidR="006C4014" w:rsidRPr="00260AC3">
        <w:rPr>
          <w:rFonts w:ascii="Times New Roman" w:eastAsia="Times New Roman" w:hAnsi="Times New Roman" w:cs="Times New Roman"/>
          <w:i/>
          <w:sz w:val="28"/>
          <w:szCs w:val="28"/>
          <w:lang w:eastAsia="ru-RU"/>
        </w:rPr>
        <w:t xml:space="preserve">2017 – 30 %, </w:t>
      </w:r>
      <w:r w:rsidR="00A23623" w:rsidRPr="00260AC3">
        <w:rPr>
          <w:rFonts w:ascii="Times New Roman" w:eastAsia="Times New Roman" w:hAnsi="Times New Roman" w:cs="Times New Roman"/>
          <w:i/>
          <w:sz w:val="28"/>
          <w:szCs w:val="28"/>
          <w:lang w:eastAsia="ru-RU"/>
        </w:rPr>
        <w:t>2016 г. – 29,8%, 2015 - 25,2%,</w:t>
      </w:r>
      <w:r w:rsidR="00A23623" w:rsidRPr="00260AC3">
        <w:rPr>
          <w:rFonts w:ascii="Times New Roman" w:eastAsia="Times New Roman" w:hAnsi="Times New Roman" w:cs="Times New Roman"/>
          <w:sz w:val="28"/>
          <w:szCs w:val="28"/>
          <w:lang w:eastAsia="ru-RU"/>
        </w:rPr>
        <w:t xml:space="preserve"> </w:t>
      </w:r>
      <w:r w:rsidR="00A23623" w:rsidRPr="00260AC3">
        <w:rPr>
          <w:rFonts w:ascii="Times New Roman" w:eastAsia="Times New Roman" w:hAnsi="Times New Roman" w:cs="Times New Roman"/>
          <w:i/>
          <w:sz w:val="28"/>
          <w:szCs w:val="28"/>
          <w:lang w:eastAsia="ru-RU"/>
        </w:rPr>
        <w:t xml:space="preserve">2014 г. </w:t>
      </w:r>
      <w:r w:rsidR="00D30F8B" w:rsidRPr="00260AC3">
        <w:rPr>
          <w:rFonts w:ascii="Times New Roman" w:eastAsia="Times New Roman" w:hAnsi="Times New Roman" w:cs="Times New Roman"/>
          <w:sz w:val="28"/>
          <w:szCs w:val="28"/>
          <w:lang w:eastAsia="ru-RU"/>
        </w:rPr>
        <w:t>19,8%)</w:t>
      </w:r>
    </w:p>
    <w:p w:rsidR="009D1DA2" w:rsidRPr="00260AC3" w:rsidRDefault="009D1DA2" w:rsidP="00DF7C52">
      <w:pPr>
        <w:spacing w:after="0" w:line="240" w:lineRule="auto"/>
        <w:rPr>
          <w:rFonts w:ascii="Times New Roman" w:eastAsia="Times New Roman" w:hAnsi="Times New Roman" w:cs="Times New Roman"/>
          <w:b/>
          <w:sz w:val="28"/>
          <w:szCs w:val="28"/>
          <w:highlight w:val="yellow"/>
          <w:lang w:eastAsia="ru-RU"/>
        </w:rPr>
      </w:pPr>
    </w:p>
    <w:p w:rsidR="002604FC" w:rsidRPr="00260AC3" w:rsidRDefault="00DD0EFC" w:rsidP="00DF7C52">
      <w:pPr>
        <w:spacing w:after="0" w:line="240" w:lineRule="auto"/>
        <w:jc w:val="center"/>
        <w:rPr>
          <w:rFonts w:ascii="Times New Roman" w:eastAsia="Times New Roman" w:hAnsi="Times New Roman" w:cs="Times New Roman"/>
          <w:b/>
          <w:sz w:val="28"/>
          <w:szCs w:val="28"/>
          <w:lang w:eastAsia="ru-RU"/>
        </w:rPr>
      </w:pPr>
      <w:r w:rsidRPr="00260AC3">
        <w:rPr>
          <w:rFonts w:ascii="Times New Roman" w:eastAsia="Times New Roman" w:hAnsi="Times New Roman" w:cs="Times New Roman"/>
          <w:b/>
          <w:sz w:val="28"/>
          <w:szCs w:val="28"/>
          <w:lang w:eastAsia="ru-RU"/>
        </w:rPr>
        <w:t>Работа с молодежью</w:t>
      </w:r>
    </w:p>
    <w:p w:rsidR="00B71056" w:rsidRPr="00260AC3" w:rsidRDefault="00B71056" w:rsidP="00DF7C52">
      <w:pPr>
        <w:spacing w:after="0" w:line="240" w:lineRule="auto"/>
        <w:jc w:val="center"/>
        <w:rPr>
          <w:rFonts w:ascii="Times New Roman" w:eastAsia="Times New Roman" w:hAnsi="Times New Roman" w:cs="Times New Roman"/>
          <w:b/>
          <w:sz w:val="28"/>
          <w:szCs w:val="28"/>
          <w:lang w:eastAsia="ru-RU"/>
        </w:rPr>
      </w:pPr>
    </w:p>
    <w:p w:rsidR="00B71056" w:rsidRPr="00260AC3" w:rsidRDefault="00515DF5" w:rsidP="00DF7C5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0AC3">
        <w:rPr>
          <w:rFonts w:ascii="Times New Roman" w:eastAsia="Times New Roman" w:hAnsi="Times New Roman" w:cs="Times New Roman"/>
          <w:sz w:val="28"/>
          <w:szCs w:val="28"/>
          <w:lang w:eastAsia="ru-RU"/>
        </w:rPr>
        <w:t>В</w:t>
      </w:r>
      <w:r w:rsidR="00B71056" w:rsidRPr="00260AC3">
        <w:rPr>
          <w:rFonts w:ascii="Times New Roman" w:eastAsia="Times New Roman" w:hAnsi="Times New Roman" w:cs="Times New Roman"/>
          <w:sz w:val="28"/>
          <w:szCs w:val="28"/>
          <w:lang w:eastAsia="ru-RU"/>
        </w:rPr>
        <w:t xml:space="preserve"> 2019 году предусмотр</w:t>
      </w:r>
      <w:r w:rsidRPr="00260AC3">
        <w:rPr>
          <w:rFonts w:ascii="Times New Roman" w:eastAsia="Times New Roman" w:hAnsi="Times New Roman" w:cs="Times New Roman"/>
          <w:sz w:val="28"/>
          <w:szCs w:val="28"/>
          <w:lang w:eastAsia="ru-RU"/>
        </w:rPr>
        <w:t>ено исполнение 24 мероприятий, в</w:t>
      </w:r>
      <w:r w:rsidR="00B71056" w:rsidRPr="00260AC3">
        <w:rPr>
          <w:rFonts w:ascii="Times New Roman" w:eastAsia="Times New Roman" w:hAnsi="Times New Roman" w:cs="Times New Roman"/>
          <w:sz w:val="28"/>
          <w:szCs w:val="28"/>
          <w:lang w:eastAsia="ru-RU"/>
        </w:rPr>
        <w:t>се мероприятия плана реализации подпрограммы исполнены в срок и в полном объеме. Кроме</w:t>
      </w:r>
      <w:r w:rsidR="00B71056" w:rsidRPr="00260AC3">
        <w:rPr>
          <w:rFonts w:ascii="Times New Roman" w:hAnsi="Times New Roman" w:cs="Times New Roman"/>
          <w:sz w:val="28"/>
          <w:szCs w:val="28"/>
        </w:rPr>
        <w:t xml:space="preserve"> традиционных акций, конкурсов и соревнований приуроченных к памятным датам и праздникам</w:t>
      </w:r>
      <w:r w:rsidRPr="00260AC3">
        <w:rPr>
          <w:rFonts w:ascii="Times New Roman" w:hAnsi="Times New Roman" w:cs="Times New Roman"/>
          <w:sz w:val="28"/>
          <w:szCs w:val="28"/>
        </w:rPr>
        <w:t xml:space="preserve">, прошел </w:t>
      </w:r>
      <w:r w:rsidRPr="00260AC3">
        <w:rPr>
          <w:rFonts w:ascii="Times New Roman" w:eastAsia="Times New Roman" w:hAnsi="Times New Roman" w:cs="Times New Roman"/>
          <w:sz w:val="28"/>
          <w:szCs w:val="28"/>
          <w:lang w:eastAsia="ru-RU"/>
        </w:rPr>
        <w:t>первый фестиваль</w:t>
      </w:r>
      <w:r w:rsidR="00B71056" w:rsidRPr="00260AC3">
        <w:rPr>
          <w:rFonts w:ascii="Times New Roman" w:eastAsia="Times New Roman" w:hAnsi="Times New Roman" w:cs="Times New Roman"/>
          <w:sz w:val="28"/>
          <w:szCs w:val="28"/>
          <w:lang w:eastAsia="ru-RU"/>
        </w:rPr>
        <w:t xml:space="preserve"> молодежи Республики Саха (Якутия) «ТАБЫС», который собрал 22 команды из 17 улусов и 5 общественных организаций. </w:t>
      </w:r>
      <w:r w:rsidRPr="00260AC3">
        <w:rPr>
          <w:rFonts w:ascii="Times New Roman" w:eastAsia="Times New Roman" w:hAnsi="Times New Roman" w:cs="Times New Roman"/>
          <w:sz w:val="28"/>
          <w:szCs w:val="28"/>
          <w:lang w:eastAsia="ru-RU"/>
        </w:rPr>
        <w:t>Фестиваль</w:t>
      </w:r>
      <w:r w:rsidR="00B71056" w:rsidRPr="00260AC3">
        <w:rPr>
          <w:rFonts w:ascii="Times New Roman" w:eastAsia="Times New Roman" w:hAnsi="Times New Roman" w:cs="Times New Roman"/>
          <w:sz w:val="28"/>
          <w:szCs w:val="28"/>
          <w:lang w:eastAsia="ru-RU"/>
        </w:rPr>
        <w:t xml:space="preserve"> проведен на высоком организационном уровне, что в свою очередь стало результатом многолетнего опыта проведения </w:t>
      </w:r>
      <w:r w:rsidRPr="00260AC3">
        <w:rPr>
          <w:rFonts w:ascii="Times New Roman" w:eastAsia="Times New Roman" w:hAnsi="Times New Roman" w:cs="Times New Roman"/>
          <w:sz w:val="28"/>
          <w:szCs w:val="28"/>
          <w:lang w:eastAsia="ru-RU"/>
        </w:rPr>
        <w:t>фестиваля молодежи</w:t>
      </w:r>
      <w:r w:rsidR="00B71056" w:rsidRPr="00260AC3">
        <w:rPr>
          <w:rFonts w:ascii="Times New Roman" w:eastAsia="Times New Roman" w:hAnsi="Times New Roman" w:cs="Times New Roman"/>
          <w:sz w:val="28"/>
          <w:szCs w:val="28"/>
          <w:lang w:eastAsia="ru-RU"/>
        </w:rPr>
        <w:t xml:space="preserve"> улуса «СОМОГОЛ».    </w:t>
      </w:r>
    </w:p>
    <w:p w:rsidR="00B71056" w:rsidRPr="00260AC3" w:rsidRDefault="00515DF5" w:rsidP="00DF7C5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0AC3">
        <w:rPr>
          <w:rFonts w:ascii="Times New Roman" w:eastAsia="Times New Roman" w:hAnsi="Times New Roman" w:cs="Times New Roman"/>
          <w:sz w:val="28"/>
          <w:szCs w:val="28"/>
          <w:lang w:eastAsia="ru-RU"/>
        </w:rPr>
        <w:t>В течение года 228 молодых х</w:t>
      </w:r>
      <w:r w:rsidR="00B71056" w:rsidRPr="00260AC3">
        <w:rPr>
          <w:rFonts w:ascii="Times New Roman" w:eastAsia="Times New Roman" w:hAnsi="Times New Roman" w:cs="Times New Roman"/>
          <w:sz w:val="28"/>
          <w:szCs w:val="28"/>
          <w:lang w:eastAsia="ru-RU"/>
        </w:rPr>
        <w:t xml:space="preserve">ангаласцев приняли участие в конкурсных проектах, программах республиканского уровня и 16 ребят приняли участие в международных и межрегиональных мероприятиях проводимых федеральным агентством «Росмолодежь». </w:t>
      </w:r>
    </w:p>
    <w:p w:rsidR="00B71056" w:rsidRPr="00260AC3" w:rsidRDefault="00B71056" w:rsidP="00DF7C5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0AC3">
        <w:rPr>
          <w:rFonts w:ascii="Times New Roman" w:eastAsia="Times New Roman" w:hAnsi="Times New Roman" w:cs="Times New Roman"/>
          <w:sz w:val="28"/>
          <w:szCs w:val="28"/>
          <w:lang w:eastAsia="ru-RU"/>
        </w:rPr>
        <w:t>В результате принятых мер по активиза</w:t>
      </w:r>
      <w:r w:rsidR="00A016FA" w:rsidRPr="00260AC3">
        <w:rPr>
          <w:rFonts w:ascii="Times New Roman" w:eastAsia="Times New Roman" w:hAnsi="Times New Roman" w:cs="Times New Roman"/>
          <w:sz w:val="28"/>
          <w:szCs w:val="28"/>
          <w:lang w:eastAsia="ru-RU"/>
        </w:rPr>
        <w:t>ции добровольческого движения</w:t>
      </w:r>
      <w:r w:rsidRPr="00260AC3">
        <w:rPr>
          <w:rFonts w:ascii="Times New Roman" w:eastAsia="Times New Roman" w:hAnsi="Times New Roman" w:cs="Times New Roman"/>
          <w:sz w:val="28"/>
          <w:szCs w:val="28"/>
          <w:lang w:eastAsia="ru-RU"/>
        </w:rPr>
        <w:t xml:space="preserve"> 112 волонтеров из Хангаласского улуса зарегистрировались на сайте «Добровольцы России» и получили паспорта волонтеров.</w:t>
      </w:r>
    </w:p>
    <w:p w:rsidR="00B71056" w:rsidRPr="00260AC3" w:rsidRDefault="00B71056" w:rsidP="00DF7C5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0AC3">
        <w:rPr>
          <w:rFonts w:ascii="Times New Roman" w:eastAsia="Times New Roman" w:hAnsi="Times New Roman" w:cs="Times New Roman"/>
          <w:sz w:val="28"/>
          <w:szCs w:val="28"/>
          <w:lang w:eastAsia="ru-RU"/>
        </w:rPr>
        <w:t xml:space="preserve">В рамках патриотического воспитания детей и молодежи были </w:t>
      </w:r>
      <w:r w:rsidR="002D48BA" w:rsidRPr="00260AC3">
        <w:rPr>
          <w:rFonts w:ascii="Times New Roman" w:eastAsia="Times New Roman" w:hAnsi="Times New Roman" w:cs="Times New Roman"/>
          <w:sz w:val="28"/>
          <w:szCs w:val="28"/>
          <w:lang w:eastAsia="ru-RU"/>
        </w:rPr>
        <w:t>проведены</w:t>
      </w:r>
      <w:r w:rsidRPr="00260AC3">
        <w:rPr>
          <w:rFonts w:ascii="Times New Roman" w:eastAsia="Times New Roman" w:hAnsi="Times New Roman" w:cs="Times New Roman"/>
          <w:sz w:val="28"/>
          <w:szCs w:val="28"/>
          <w:lang w:eastAsia="ru-RU"/>
        </w:rPr>
        <w:t xml:space="preserve"> традиционные молодежные акции: «Георгиевская ленточка», «Триколор», «Мы с Вами – Ветераны!», «Свеча памяти», организована колонна «Бессмертного полка», акция «Прикоснись к России», организовано местное отделение Всероссийского детско-юношеского военно-патриотического общественного движения «Юнармия».  </w:t>
      </w:r>
    </w:p>
    <w:p w:rsidR="00A857BC" w:rsidRPr="00260AC3" w:rsidRDefault="00A857BC" w:rsidP="00DF7C52">
      <w:pPr>
        <w:spacing w:after="0" w:line="240" w:lineRule="auto"/>
        <w:rPr>
          <w:rFonts w:ascii="Times New Roman" w:eastAsia="Times New Roman" w:hAnsi="Times New Roman" w:cs="Times New Roman"/>
          <w:b/>
          <w:sz w:val="28"/>
          <w:szCs w:val="28"/>
          <w:lang w:eastAsia="ru-RU"/>
        </w:rPr>
      </w:pPr>
    </w:p>
    <w:p w:rsidR="00DD0EFC" w:rsidRPr="00260AC3" w:rsidRDefault="00DD0EFC" w:rsidP="00DF7C52">
      <w:pPr>
        <w:spacing w:after="0" w:line="240" w:lineRule="auto"/>
        <w:ind w:firstLine="709"/>
        <w:jc w:val="both"/>
        <w:rPr>
          <w:rFonts w:ascii="Times New Roman" w:eastAsia="Times New Roman" w:hAnsi="Times New Roman" w:cs="Times New Roman"/>
          <w:sz w:val="28"/>
          <w:szCs w:val="28"/>
          <w:highlight w:val="yellow"/>
          <w:lang w:eastAsia="ru-RU"/>
        </w:rPr>
      </w:pPr>
    </w:p>
    <w:p w:rsidR="00DD0EFC" w:rsidRPr="00260AC3" w:rsidRDefault="00DD0EFC" w:rsidP="00DF7C52">
      <w:pPr>
        <w:spacing w:after="0" w:line="240" w:lineRule="auto"/>
        <w:jc w:val="center"/>
        <w:rPr>
          <w:rFonts w:ascii="Times New Roman" w:eastAsia="Times New Roman" w:hAnsi="Times New Roman" w:cs="Times New Roman"/>
          <w:b/>
          <w:sz w:val="28"/>
          <w:szCs w:val="28"/>
          <w:lang w:eastAsia="ru-RU"/>
        </w:rPr>
      </w:pPr>
      <w:r w:rsidRPr="00260AC3">
        <w:rPr>
          <w:rFonts w:ascii="Times New Roman" w:eastAsia="Times New Roman" w:hAnsi="Times New Roman" w:cs="Times New Roman"/>
          <w:b/>
          <w:sz w:val="28"/>
          <w:szCs w:val="28"/>
          <w:lang w:eastAsia="ru-RU"/>
        </w:rPr>
        <w:t>Обеспечение безопасности населения</w:t>
      </w:r>
    </w:p>
    <w:p w:rsidR="00BA21D4" w:rsidRPr="00260AC3" w:rsidRDefault="00BA21D4" w:rsidP="00DF7C52">
      <w:pPr>
        <w:spacing w:after="0" w:line="240" w:lineRule="auto"/>
        <w:jc w:val="center"/>
        <w:rPr>
          <w:rFonts w:ascii="Times New Roman" w:eastAsia="Times New Roman" w:hAnsi="Times New Roman" w:cs="Times New Roman"/>
          <w:b/>
          <w:sz w:val="28"/>
          <w:szCs w:val="28"/>
          <w:lang w:eastAsia="ru-RU"/>
        </w:rPr>
      </w:pPr>
    </w:p>
    <w:p w:rsidR="00515DF5" w:rsidRPr="00260AC3" w:rsidRDefault="00515DF5" w:rsidP="00DF7C52">
      <w:pPr>
        <w:spacing w:after="0" w:line="240" w:lineRule="auto"/>
        <w:ind w:firstLine="708"/>
        <w:jc w:val="both"/>
        <w:rPr>
          <w:rFonts w:ascii="Times New Roman" w:hAnsi="Times New Roman" w:cs="Times New Roman"/>
          <w:sz w:val="28"/>
          <w:szCs w:val="28"/>
        </w:rPr>
      </w:pPr>
      <w:r w:rsidRPr="00260AC3">
        <w:rPr>
          <w:rFonts w:ascii="Times New Roman" w:hAnsi="Times New Roman" w:cs="Times New Roman"/>
          <w:sz w:val="28"/>
          <w:szCs w:val="28"/>
        </w:rPr>
        <w:t>В 2019 году весенний паводок на территории района прошел без подтопления (затопления). По паводку 2018 года дополнительно материальную помощь из республиканского бюджета получили 29 человек на сумму 425,0 тыс.рублей, из федерального бюджета 37 человек на сумму 2 270,0 тыс. рублей.</w:t>
      </w:r>
    </w:p>
    <w:p w:rsidR="00515DF5" w:rsidRPr="00260AC3" w:rsidRDefault="00AC3592" w:rsidP="00DF7C52">
      <w:pPr>
        <w:spacing w:after="0" w:line="240" w:lineRule="auto"/>
        <w:ind w:firstLine="708"/>
        <w:jc w:val="both"/>
        <w:rPr>
          <w:rFonts w:ascii="Times New Roman" w:eastAsia="Times New Roman" w:hAnsi="Times New Roman" w:cs="Times New Roman"/>
          <w:sz w:val="28"/>
          <w:szCs w:val="28"/>
          <w:lang w:eastAsia="ru-RU"/>
        </w:rPr>
      </w:pPr>
      <w:r w:rsidRPr="00260AC3">
        <w:rPr>
          <w:rFonts w:ascii="Times New Roman" w:hAnsi="Times New Roman" w:cs="Times New Roman"/>
          <w:sz w:val="28"/>
          <w:szCs w:val="28"/>
        </w:rPr>
        <w:t xml:space="preserve">Из резервного фонда администрации муниципального района </w:t>
      </w:r>
      <w:r w:rsidR="00515DF5" w:rsidRPr="00260AC3">
        <w:rPr>
          <w:rFonts w:ascii="Times New Roman" w:hAnsi="Times New Roman" w:cs="Times New Roman"/>
          <w:sz w:val="28"/>
          <w:szCs w:val="28"/>
        </w:rPr>
        <w:t xml:space="preserve"> </w:t>
      </w:r>
      <w:r w:rsidRPr="00260AC3">
        <w:rPr>
          <w:rFonts w:ascii="Times New Roman" w:hAnsi="Times New Roman" w:cs="Times New Roman"/>
          <w:sz w:val="28"/>
          <w:szCs w:val="28"/>
        </w:rPr>
        <w:t>на сумму</w:t>
      </w:r>
      <w:r w:rsidR="00515DF5" w:rsidRPr="00260AC3">
        <w:rPr>
          <w:rFonts w:ascii="Times New Roman" w:hAnsi="Times New Roman" w:cs="Times New Roman"/>
          <w:sz w:val="28"/>
          <w:szCs w:val="28"/>
        </w:rPr>
        <w:t xml:space="preserve"> 1 663,743 тыс.</w:t>
      </w:r>
      <w:r w:rsidRPr="00260AC3">
        <w:rPr>
          <w:rFonts w:ascii="Times New Roman" w:hAnsi="Times New Roman" w:cs="Times New Roman"/>
          <w:sz w:val="28"/>
          <w:szCs w:val="28"/>
        </w:rPr>
        <w:t xml:space="preserve"> рублей </w:t>
      </w:r>
      <w:r w:rsidRPr="00260AC3">
        <w:rPr>
          <w:rFonts w:ascii="Times New Roman" w:eastAsia="Times New Roman" w:hAnsi="Times New Roman" w:cs="Times New Roman"/>
          <w:sz w:val="28"/>
          <w:szCs w:val="28"/>
          <w:lang w:eastAsia="ru-RU"/>
        </w:rPr>
        <w:t>оказана материальная помощь</w:t>
      </w:r>
      <w:r w:rsidR="00515DF5" w:rsidRPr="00260AC3">
        <w:rPr>
          <w:rFonts w:ascii="Times New Roman" w:eastAsia="Times New Roman" w:hAnsi="Times New Roman" w:cs="Times New Roman"/>
          <w:sz w:val="28"/>
          <w:szCs w:val="28"/>
          <w:lang w:eastAsia="ru-RU"/>
        </w:rPr>
        <w:t xml:space="preserve"> </w:t>
      </w:r>
      <w:r w:rsidRPr="00260AC3">
        <w:rPr>
          <w:rFonts w:ascii="Times New Roman" w:eastAsia="Times New Roman" w:hAnsi="Times New Roman" w:cs="Times New Roman"/>
          <w:sz w:val="28"/>
          <w:szCs w:val="28"/>
          <w:lang w:eastAsia="ru-RU"/>
        </w:rPr>
        <w:t xml:space="preserve">на лечение </w:t>
      </w:r>
      <w:r w:rsidR="00515DF5" w:rsidRPr="00260AC3">
        <w:rPr>
          <w:rFonts w:ascii="Times New Roman" w:eastAsia="Times New Roman" w:hAnsi="Times New Roman" w:cs="Times New Roman"/>
          <w:sz w:val="28"/>
          <w:szCs w:val="28"/>
          <w:lang w:eastAsia="ru-RU"/>
        </w:rPr>
        <w:t xml:space="preserve">14 гражданам </w:t>
      </w:r>
      <w:r w:rsidRPr="00260AC3">
        <w:rPr>
          <w:rFonts w:ascii="Times New Roman" w:eastAsia="Times New Roman" w:hAnsi="Times New Roman" w:cs="Times New Roman"/>
          <w:sz w:val="28"/>
          <w:szCs w:val="28"/>
          <w:lang w:eastAsia="ru-RU"/>
        </w:rPr>
        <w:t>и погорельцам частных домов;</w:t>
      </w:r>
      <w:r w:rsidRPr="00260AC3">
        <w:rPr>
          <w:rFonts w:ascii="Times New Roman" w:hAnsi="Times New Roman" w:cs="Times New Roman"/>
          <w:sz w:val="28"/>
          <w:szCs w:val="28"/>
        </w:rPr>
        <w:t xml:space="preserve"> 537,173 тыс. рублей израсходовано на ремонт кровли СДК «Сардаана» с.Красный Ручей и восстановление земляной дамбы «Чабыда» в с.Октемцы.</w:t>
      </w:r>
    </w:p>
    <w:p w:rsidR="00BA21D4" w:rsidRPr="00260AC3" w:rsidRDefault="00BA21D4" w:rsidP="00DF7C52">
      <w:pPr>
        <w:spacing w:after="0" w:line="240" w:lineRule="auto"/>
        <w:jc w:val="both"/>
        <w:rPr>
          <w:rFonts w:ascii="Times New Roman" w:eastAsia="Times New Roman" w:hAnsi="Times New Roman" w:cs="Times New Roman"/>
          <w:sz w:val="28"/>
          <w:szCs w:val="28"/>
          <w:highlight w:val="yellow"/>
          <w:lang w:eastAsia="ru-RU"/>
        </w:rPr>
      </w:pPr>
    </w:p>
    <w:p w:rsidR="00BA21D4" w:rsidRPr="00260AC3" w:rsidRDefault="00BA21D4" w:rsidP="00DF7C52">
      <w:pPr>
        <w:spacing w:after="0" w:line="240" w:lineRule="auto"/>
        <w:ind w:firstLine="709"/>
        <w:jc w:val="both"/>
        <w:rPr>
          <w:rFonts w:ascii="Times New Roman" w:eastAsia="Times New Roman" w:hAnsi="Times New Roman" w:cs="Times New Roman"/>
          <w:sz w:val="28"/>
          <w:szCs w:val="28"/>
          <w:highlight w:val="yellow"/>
          <w:lang w:eastAsia="ru-RU"/>
        </w:rPr>
      </w:pPr>
    </w:p>
    <w:p w:rsidR="00DD0EFC" w:rsidRPr="00260AC3" w:rsidRDefault="00DD0EFC" w:rsidP="00DF7C52">
      <w:pPr>
        <w:spacing w:after="0" w:line="240" w:lineRule="auto"/>
        <w:jc w:val="center"/>
        <w:rPr>
          <w:rFonts w:ascii="Times New Roman" w:eastAsia="Times New Roman" w:hAnsi="Times New Roman" w:cs="Times New Roman"/>
          <w:b/>
          <w:sz w:val="28"/>
          <w:szCs w:val="28"/>
          <w:lang w:eastAsia="ru-RU"/>
        </w:rPr>
      </w:pPr>
      <w:r w:rsidRPr="00260AC3">
        <w:rPr>
          <w:rFonts w:ascii="Times New Roman" w:eastAsia="Times New Roman" w:hAnsi="Times New Roman" w:cs="Times New Roman"/>
          <w:b/>
          <w:sz w:val="28"/>
          <w:szCs w:val="28"/>
          <w:lang w:eastAsia="ru-RU"/>
        </w:rPr>
        <w:t xml:space="preserve">Лесные пожары </w:t>
      </w:r>
    </w:p>
    <w:p w:rsidR="00DD0EFC" w:rsidRPr="00260AC3" w:rsidRDefault="00DD0EFC" w:rsidP="00DF7C52">
      <w:pPr>
        <w:spacing w:after="0" w:line="240" w:lineRule="auto"/>
        <w:ind w:firstLine="709"/>
        <w:jc w:val="center"/>
        <w:rPr>
          <w:rFonts w:ascii="Times New Roman" w:eastAsia="Times New Roman" w:hAnsi="Times New Roman" w:cs="Times New Roman"/>
          <w:b/>
          <w:sz w:val="28"/>
          <w:szCs w:val="28"/>
          <w:highlight w:val="yellow"/>
          <w:lang w:eastAsia="ru-RU"/>
        </w:rPr>
      </w:pPr>
    </w:p>
    <w:p w:rsidR="00DD0EFC" w:rsidRPr="00260AC3" w:rsidRDefault="00DD0EFC" w:rsidP="00DF7C52">
      <w:pPr>
        <w:spacing w:after="0" w:line="240" w:lineRule="auto"/>
        <w:ind w:firstLine="567"/>
        <w:jc w:val="both"/>
        <w:rPr>
          <w:rFonts w:ascii="Times New Roman" w:eastAsia="Times New Roman" w:hAnsi="Times New Roman" w:cs="Times New Roman"/>
          <w:i/>
          <w:sz w:val="28"/>
          <w:szCs w:val="28"/>
          <w:lang w:eastAsia="ru-RU"/>
        </w:rPr>
      </w:pPr>
      <w:r w:rsidRPr="00260AC3">
        <w:rPr>
          <w:rFonts w:ascii="Times New Roman" w:eastAsia="Times New Roman" w:hAnsi="Times New Roman" w:cs="Times New Roman"/>
          <w:sz w:val="28"/>
          <w:szCs w:val="28"/>
          <w:lang w:eastAsia="ru-RU"/>
        </w:rPr>
        <w:t>На территории Хангаласского улуса в 201</w:t>
      </w:r>
      <w:r w:rsidR="00B22610" w:rsidRPr="00260AC3">
        <w:rPr>
          <w:rFonts w:ascii="Times New Roman" w:eastAsia="Times New Roman" w:hAnsi="Times New Roman" w:cs="Times New Roman"/>
          <w:sz w:val="28"/>
          <w:szCs w:val="28"/>
          <w:lang w:eastAsia="ru-RU"/>
        </w:rPr>
        <w:t>9</w:t>
      </w:r>
      <w:r w:rsidRPr="00260AC3">
        <w:rPr>
          <w:rFonts w:ascii="Times New Roman" w:eastAsia="Times New Roman" w:hAnsi="Times New Roman" w:cs="Times New Roman"/>
          <w:sz w:val="28"/>
          <w:szCs w:val="28"/>
          <w:lang w:eastAsia="ru-RU"/>
        </w:rPr>
        <w:t xml:space="preserve"> году было зарегистрировано </w:t>
      </w:r>
      <w:r w:rsidR="00B22610" w:rsidRPr="00260AC3">
        <w:rPr>
          <w:rFonts w:ascii="Times New Roman" w:eastAsia="Times New Roman" w:hAnsi="Times New Roman" w:cs="Times New Roman"/>
          <w:sz w:val="28"/>
          <w:szCs w:val="28"/>
          <w:lang w:eastAsia="ru-RU"/>
        </w:rPr>
        <w:t>13</w:t>
      </w:r>
      <w:r w:rsidRPr="00260AC3">
        <w:rPr>
          <w:rFonts w:ascii="Times New Roman" w:eastAsia="Times New Roman" w:hAnsi="Times New Roman" w:cs="Times New Roman"/>
          <w:sz w:val="28"/>
          <w:szCs w:val="28"/>
          <w:lang w:eastAsia="ru-RU"/>
        </w:rPr>
        <w:t xml:space="preserve"> лесных пожаров </w:t>
      </w:r>
      <w:r w:rsidRPr="00260AC3">
        <w:rPr>
          <w:rFonts w:ascii="Times New Roman" w:eastAsia="Times New Roman" w:hAnsi="Times New Roman" w:cs="Times New Roman"/>
          <w:i/>
          <w:sz w:val="28"/>
          <w:szCs w:val="28"/>
          <w:lang w:eastAsia="ru-RU"/>
        </w:rPr>
        <w:t>(</w:t>
      </w:r>
      <w:r w:rsidR="008255DC" w:rsidRPr="00260AC3">
        <w:rPr>
          <w:rFonts w:ascii="Times New Roman" w:eastAsia="Times New Roman" w:hAnsi="Times New Roman" w:cs="Times New Roman"/>
          <w:i/>
          <w:sz w:val="28"/>
          <w:szCs w:val="28"/>
          <w:lang w:eastAsia="ru-RU"/>
        </w:rPr>
        <w:t xml:space="preserve"> 2018 г. – 9,  2017 г. -13, 2016 г. – 20,</w:t>
      </w:r>
      <w:r w:rsidRPr="00260AC3">
        <w:rPr>
          <w:rFonts w:ascii="Times New Roman" w:eastAsia="Times New Roman" w:hAnsi="Times New Roman" w:cs="Times New Roman"/>
          <w:i/>
          <w:sz w:val="28"/>
          <w:szCs w:val="28"/>
          <w:lang w:eastAsia="ru-RU"/>
        </w:rPr>
        <w:t xml:space="preserve"> 2015 г. – 14).</w:t>
      </w:r>
      <w:r w:rsidRPr="00260AC3">
        <w:rPr>
          <w:rFonts w:ascii="Times New Roman" w:eastAsia="Times New Roman" w:hAnsi="Times New Roman" w:cs="Times New Roman"/>
          <w:sz w:val="28"/>
          <w:szCs w:val="28"/>
          <w:lang w:eastAsia="ru-RU"/>
        </w:rPr>
        <w:t xml:space="preserve"> Общая площадь лесных пожаров составляет: </w:t>
      </w:r>
      <w:r w:rsidR="00B22610" w:rsidRPr="00260AC3">
        <w:rPr>
          <w:rFonts w:ascii="Times New Roman" w:hAnsi="Times New Roman" w:cs="Times New Roman"/>
          <w:sz w:val="28"/>
          <w:szCs w:val="28"/>
        </w:rPr>
        <w:t>306,4 га</w:t>
      </w:r>
      <w:r w:rsidR="00B22610" w:rsidRPr="00260AC3">
        <w:rPr>
          <w:rFonts w:ascii="Times New Roman" w:hAnsi="Times New Roman" w:cs="Times New Roman"/>
          <w:b/>
          <w:sz w:val="28"/>
          <w:szCs w:val="28"/>
        </w:rPr>
        <w:t xml:space="preserve"> </w:t>
      </w:r>
      <w:r w:rsidRPr="00260AC3">
        <w:rPr>
          <w:rFonts w:ascii="Times New Roman" w:eastAsia="Times New Roman" w:hAnsi="Times New Roman" w:cs="Times New Roman"/>
          <w:i/>
          <w:sz w:val="28"/>
          <w:szCs w:val="28"/>
          <w:lang w:eastAsia="ru-RU"/>
        </w:rPr>
        <w:t>(</w:t>
      </w:r>
      <w:r w:rsidR="008255DC" w:rsidRPr="00260AC3">
        <w:rPr>
          <w:rFonts w:ascii="Times New Roman" w:eastAsia="Times New Roman" w:hAnsi="Times New Roman" w:cs="Times New Roman"/>
          <w:i/>
          <w:sz w:val="28"/>
          <w:szCs w:val="28"/>
          <w:lang w:eastAsia="ru-RU"/>
        </w:rPr>
        <w:t>2018 г.-10 129 га,</w:t>
      </w:r>
      <w:r w:rsidR="00242C33" w:rsidRPr="00260AC3">
        <w:rPr>
          <w:rFonts w:ascii="Times New Roman" w:eastAsia="Times New Roman" w:hAnsi="Times New Roman" w:cs="Times New Roman"/>
          <w:i/>
          <w:sz w:val="28"/>
          <w:szCs w:val="28"/>
          <w:lang w:eastAsia="ru-RU"/>
        </w:rPr>
        <w:t xml:space="preserve"> 2017 г.- 239,7 га, </w:t>
      </w:r>
      <w:r w:rsidR="007E525C" w:rsidRPr="00260AC3">
        <w:rPr>
          <w:rFonts w:ascii="Times New Roman" w:eastAsia="Times New Roman" w:hAnsi="Times New Roman" w:cs="Times New Roman"/>
          <w:i/>
          <w:sz w:val="28"/>
          <w:szCs w:val="28"/>
          <w:lang w:eastAsia="ru-RU"/>
        </w:rPr>
        <w:t>2016 г. - 6 757,2</w:t>
      </w:r>
      <w:r w:rsidR="007E525C" w:rsidRPr="00260AC3">
        <w:rPr>
          <w:rFonts w:ascii="Times New Roman" w:eastAsia="Times New Roman" w:hAnsi="Times New Roman" w:cs="Times New Roman"/>
          <w:b/>
          <w:i/>
          <w:sz w:val="28"/>
          <w:szCs w:val="28"/>
          <w:lang w:eastAsia="ru-RU"/>
        </w:rPr>
        <w:t xml:space="preserve"> </w:t>
      </w:r>
      <w:r w:rsidR="007E525C" w:rsidRPr="00260AC3">
        <w:rPr>
          <w:rFonts w:ascii="Times New Roman" w:eastAsia="Times New Roman" w:hAnsi="Times New Roman" w:cs="Times New Roman"/>
          <w:i/>
          <w:sz w:val="28"/>
          <w:szCs w:val="28"/>
          <w:lang w:eastAsia="ru-RU"/>
        </w:rPr>
        <w:t>га</w:t>
      </w:r>
      <w:r w:rsidR="007E525C" w:rsidRPr="00260AC3">
        <w:rPr>
          <w:rFonts w:ascii="Times New Roman" w:eastAsia="Times New Roman" w:hAnsi="Times New Roman" w:cs="Times New Roman"/>
          <w:sz w:val="28"/>
          <w:szCs w:val="28"/>
          <w:lang w:eastAsia="ru-RU"/>
        </w:rPr>
        <w:t>,</w:t>
      </w:r>
      <w:r w:rsidR="007E525C" w:rsidRPr="00260AC3">
        <w:rPr>
          <w:rFonts w:ascii="Times New Roman" w:eastAsia="Times New Roman" w:hAnsi="Times New Roman" w:cs="Times New Roman"/>
          <w:b/>
          <w:sz w:val="28"/>
          <w:szCs w:val="28"/>
          <w:lang w:eastAsia="ru-RU"/>
        </w:rPr>
        <w:t xml:space="preserve"> </w:t>
      </w:r>
      <w:r w:rsidR="00B22610" w:rsidRPr="00260AC3">
        <w:rPr>
          <w:rFonts w:ascii="Times New Roman" w:eastAsia="Times New Roman" w:hAnsi="Times New Roman" w:cs="Times New Roman"/>
          <w:i/>
          <w:sz w:val="28"/>
          <w:szCs w:val="28"/>
          <w:lang w:eastAsia="ru-RU"/>
        </w:rPr>
        <w:t xml:space="preserve"> 2015 г.  – 123 га). </w:t>
      </w:r>
      <w:r w:rsidRPr="00260AC3">
        <w:rPr>
          <w:rFonts w:ascii="Times New Roman" w:eastAsia="Times New Roman" w:hAnsi="Times New Roman" w:cs="Times New Roman"/>
          <w:sz w:val="28"/>
          <w:szCs w:val="28"/>
          <w:lang w:eastAsia="ru-RU"/>
        </w:rPr>
        <w:t xml:space="preserve"> </w:t>
      </w:r>
      <w:r w:rsidR="00B22610" w:rsidRPr="00260AC3">
        <w:rPr>
          <w:rFonts w:ascii="Times New Roman" w:eastAsia="Times New Roman" w:hAnsi="Times New Roman" w:cs="Times New Roman"/>
          <w:sz w:val="28"/>
          <w:szCs w:val="28"/>
          <w:lang w:eastAsia="ru-RU"/>
        </w:rPr>
        <w:t>Пожары зарегистрированы на территории ГКУ «Хангаласское лесничество». Средняя площадь пожара составила 24 га (</w:t>
      </w:r>
      <w:r w:rsidR="00B22610" w:rsidRPr="00260AC3">
        <w:rPr>
          <w:rFonts w:ascii="Times New Roman" w:eastAsia="Times New Roman" w:hAnsi="Times New Roman" w:cs="Times New Roman"/>
          <w:i/>
          <w:sz w:val="28"/>
          <w:szCs w:val="28"/>
          <w:lang w:eastAsia="ru-RU"/>
        </w:rPr>
        <w:t xml:space="preserve">2018 г.- 1125 га). </w:t>
      </w:r>
      <w:r w:rsidR="00B22610" w:rsidRPr="00260AC3">
        <w:rPr>
          <w:rFonts w:ascii="Times New Roman" w:eastAsia="Times New Roman" w:hAnsi="Times New Roman" w:cs="Times New Roman"/>
          <w:sz w:val="28"/>
          <w:szCs w:val="28"/>
          <w:lang w:eastAsia="ru-RU"/>
        </w:rPr>
        <w:t>Потеря древесины в результате лесных пожаров составляет 607 м</w:t>
      </w:r>
      <w:r w:rsidR="00B22610" w:rsidRPr="00260AC3">
        <w:rPr>
          <w:rFonts w:ascii="Times New Roman" w:eastAsia="Times New Roman" w:hAnsi="Times New Roman" w:cs="Times New Roman"/>
          <w:sz w:val="28"/>
          <w:szCs w:val="28"/>
          <w:vertAlign w:val="superscript"/>
          <w:lang w:eastAsia="ru-RU"/>
        </w:rPr>
        <w:t>3</w:t>
      </w:r>
      <w:r w:rsidR="00B22610" w:rsidRPr="00260AC3">
        <w:rPr>
          <w:rFonts w:ascii="Times New Roman" w:eastAsia="Times New Roman" w:hAnsi="Times New Roman" w:cs="Times New Roman"/>
          <w:sz w:val="28"/>
          <w:szCs w:val="28"/>
          <w:lang w:eastAsia="ru-RU"/>
        </w:rPr>
        <w:t xml:space="preserve"> (</w:t>
      </w:r>
      <w:r w:rsidR="00B22610" w:rsidRPr="00260AC3">
        <w:rPr>
          <w:rFonts w:ascii="Times New Roman" w:eastAsia="Times New Roman" w:hAnsi="Times New Roman" w:cs="Times New Roman"/>
          <w:i/>
          <w:sz w:val="28"/>
          <w:szCs w:val="28"/>
          <w:lang w:eastAsia="ru-RU"/>
        </w:rPr>
        <w:t>2018 г. – 16</w:t>
      </w:r>
      <w:r w:rsidR="00D13981" w:rsidRPr="00260AC3">
        <w:rPr>
          <w:rFonts w:ascii="Times New Roman" w:eastAsia="Times New Roman" w:hAnsi="Times New Roman" w:cs="Times New Roman"/>
          <w:i/>
          <w:sz w:val="28"/>
          <w:szCs w:val="28"/>
          <w:lang w:eastAsia="ru-RU"/>
        </w:rPr>
        <w:t xml:space="preserve"> </w:t>
      </w:r>
      <w:r w:rsidR="00B22610" w:rsidRPr="00260AC3">
        <w:rPr>
          <w:rFonts w:ascii="Times New Roman" w:eastAsia="Times New Roman" w:hAnsi="Times New Roman" w:cs="Times New Roman"/>
          <w:i/>
          <w:sz w:val="28"/>
          <w:szCs w:val="28"/>
          <w:lang w:eastAsia="ru-RU"/>
        </w:rPr>
        <w:t>175 м</w:t>
      </w:r>
      <w:r w:rsidR="00B22610" w:rsidRPr="00260AC3">
        <w:rPr>
          <w:rFonts w:ascii="Times New Roman" w:eastAsia="Times New Roman" w:hAnsi="Times New Roman" w:cs="Times New Roman"/>
          <w:i/>
          <w:sz w:val="28"/>
          <w:szCs w:val="28"/>
          <w:vertAlign w:val="superscript"/>
          <w:lang w:eastAsia="ru-RU"/>
        </w:rPr>
        <w:t>3</w:t>
      </w:r>
      <w:r w:rsidR="00B22610" w:rsidRPr="00260AC3">
        <w:rPr>
          <w:rFonts w:ascii="Times New Roman" w:eastAsia="Times New Roman" w:hAnsi="Times New Roman" w:cs="Times New Roman"/>
          <w:i/>
          <w:sz w:val="28"/>
          <w:szCs w:val="28"/>
          <w:lang w:eastAsia="ru-RU"/>
        </w:rPr>
        <w:t>).</w:t>
      </w:r>
      <w:r w:rsidR="00B22610" w:rsidRPr="00260AC3">
        <w:rPr>
          <w:rFonts w:ascii="Times New Roman" w:eastAsia="Times New Roman" w:hAnsi="Times New Roman" w:cs="Times New Roman"/>
          <w:sz w:val="28"/>
          <w:szCs w:val="28"/>
          <w:lang w:eastAsia="ru-RU"/>
        </w:rPr>
        <w:t xml:space="preserve"> Ущерб, причиненный лесному фонду по потере древесины составляет 48 105</w:t>
      </w:r>
      <w:r w:rsidR="00B22610" w:rsidRPr="00260AC3">
        <w:rPr>
          <w:rFonts w:ascii="Times New Roman" w:eastAsia="Times New Roman" w:hAnsi="Times New Roman" w:cs="Times New Roman"/>
          <w:color w:val="FF0000"/>
          <w:sz w:val="28"/>
          <w:szCs w:val="28"/>
          <w:lang w:eastAsia="ru-RU"/>
        </w:rPr>
        <w:t xml:space="preserve"> </w:t>
      </w:r>
      <w:r w:rsidR="00B22610" w:rsidRPr="00260AC3">
        <w:rPr>
          <w:rFonts w:ascii="Times New Roman" w:eastAsia="Times New Roman" w:hAnsi="Times New Roman" w:cs="Times New Roman"/>
          <w:sz w:val="28"/>
          <w:szCs w:val="28"/>
          <w:lang w:eastAsia="ru-RU"/>
        </w:rPr>
        <w:t xml:space="preserve">рублей </w:t>
      </w:r>
      <w:r w:rsidR="00B22610" w:rsidRPr="00260AC3">
        <w:rPr>
          <w:rFonts w:ascii="Times New Roman" w:eastAsia="Times New Roman" w:hAnsi="Times New Roman" w:cs="Times New Roman"/>
          <w:i/>
          <w:sz w:val="28"/>
          <w:szCs w:val="28"/>
          <w:lang w:eastAsia="ru-RU"/>
        </w:rPr>
        <w:t xml:space="preserve">(2018 г.– 796 865,74 рублей). </w:t>
      </w:r>
      <w:r w:rsidR="00D13981" w:rsidRPr="00260AC3">
        <w:rPr>
          <w:rFonts w:ascii="Times New Roman" w:eastAsia="Times New Roman" w:hAnsi="Times New Roman" w:cs="Times New Roman"/>
          <w:i/>
          <w:sz w:val="28"/>
          <w:szCs w:val="28"/>
          <w:lang w:eastAsia="ru-RU"/>
        </w:rPr>
        <w:t xml:space="preserve"> </w:t>
      </w:r>
    </w:p>
    <w:p w:rsidR="00D13981" w:rsidRPr="00260AC3" w:rsidRDefault="00D13981" w:rsidP="00DF7C52">
      <w:pPr>
        <w:spacing w:after="0" w:line="240" w:lineRule="auto"/>
        <w:ind w:firstLine="567"/>
        <w:jc w:val="both"/>
        <w:rPr>
          <w:rFonts w:ascii="Times New Roman" w:eastAsia="Times New Roman" w:hAnsi="Times New Roman" w:cs="Times New Roman"/>
          <w:i/>
          <w:sz w:val="28"/>
          <w:szCs w:val="28"/>
          <w:lang w:eastAsia="ru-RU"/>
        </w:rPr>
      </w:pPr>
      <w:r w:rsidRPr="00260AC3">
        <w:rPr>
          <w:rFonts w:ascii="Times New Roman" w:eastAsia="Times New Roman" w:hAnsi="Times New Roman" w:cs="Times New Roman"/>
          <w:sz w:val="28"/>
          <w:szCs w:val="28"/>
          <w:lang w:eastAsia="ru-RU"/>
        </w:rPr>
        <w:t xml:space="preserve">Общий расход по тушению лесных пожаров на территории ГКУ РС (Я) «Хангаласская лесничество» составляет 11 878,523 тыс. рублей </w:t>
      </w:r>
      <w:r w:rsidRPr="00260AC3">
        <w:rPr>
          <w:rFonts w:ascii="Times New Roman" w:eastAsia="Times New Roman" w:hAnsi="Times New Roman" w:cs="Times New Roman"/>
          <w:i/>
          <w:sz w:val="28"/>
          <w:szCs w:val="28"/>
          <w:lang w:eastAsia="ru-RU"/>
        </w:rPr>
        <w:t xml:space="preserve">(2018 г.- 4 076,874 тыс. рублей). </w:t>
      </w:r>
    </w:p>
    <w:p w:rsidR="00D13981" w:rsidRPr="00260AC3" w:rsidRDefault="00D13981" w:rsidP="00DF7C52">
      <w:pPr>
        <w:spacing w:after="0" w:line="240" w:lineRule="auto"/>
        <w:ind w:firstLine="567"/>
        <w:jc w:val="both"/>
        <w:rPr>
          <w:rFonts w:ascii="Times New Roman" w:eastAsia="Times New Roman" w:hAnsi="Times New Roman" w:cs="Times New Roman"/>
          <w:sz w:val="28"/>
          <w:szCs w:val="28"/>
          <w:lang w:eastAsia="ru-RU"/>
        </w:rPr>
      </w:pPr>
      <w:r w:rsidRPr="00260AC3">
        <w:rPr>
          <w:rFonts w:ascii="Times New Roman" w:eastAsia="Times New Roman" w:hAnsi="Times New Roman" w:cs="Times New Roman"/>
          <w:sz w:val="28"/>
          <w:szCs w:val="28"/>
          <w:lang w:eastAsia="ru-RU"/>
        </w:rPr>
        <w:t>По вине население возникло 5 лесных пожаров и от грозовых разрядов - 8.</w:t>
      </w:r>
    </w:p>
    <w:p w:rsidR="006555B8" w:rsidRPr="00260AC3" w:rsidRDefault="006555B8" w:rsidP="00DF7C52">
      <w:pPr>
        <w:spacing w:after="0" w:line="240" w:lineRule="auto"/>
        <w:ind w:firstLine="709"/>
        <w:jc w:val="both"/>
        <w:rPr>
          <w:rFonts w:ascii="Times New Roman" w:eastAsia="Calibri" w:hAnsi="Times New Roman" w:cs="Times New Roman"/>
          <w:sz w:val="28"/>
          <w:szCs w:val="28"/>
          <w:lang w:eastAsia="ru-RU"/>
        </w:rPr>
      </w:pPr>
    </w:p>
    <w:p w:rsidR="006555B8" w:rsidRPr="00260AC3" w:rsidRDefault="006555B8" w:rsidP="00DF7C52">
      <w:pPr>
        <w:tabs>
          <w:tab w:val="left" w:pos="851"/>
        </w:tabs>
        <w:spacing w:after="0" w:line="240" w:lineRule="auto"/>
        <w:jc w:val="center"/>
        <w:rPr>
          <w:rFonts w:ascii="Times New Roman" w:eastAsia="Times New Roman" w:hAnsi="Times New Roman" w:cs="Times New Roman"/>
          <w:b/>
          <w:sz w:val="28"/>
          <w:szCs w:val="28"/>
          <w:lang w:eastAsia="ru-RU"/>
        </w:rPr>
      </w:pPr>
      <w:r w:rsidRPr="00260AC3">
        <w:rPr>
          <w:rFonts w:ascii="Times New Roman" w:eastAsia="Times New Roman" w:hAnsi="Times New Roman" w:cs="Times New Roman"/>
          <w:b/>
          <w:sz w:val="28"/>
          <w:szCs w:val="28"/>
          <w:lang w:eastAsia="ru-RU"/>
        </w:rPr>
        <w:t xml:space="preserve">Обеспечение доступа к информации и предоставление </w:t>
      </w:r>
    </w:p>
    <w:p w:rsidR="006555B8" w:rsidRPr="00260AC3" w:rsidRDefault="006555B8" w:rsidP="00DF7C52">
      <w:pPr>
        <w:tabs>
          <w:tab w:val="left" w:pos="851"/>
        </w:tabs>
        <w:spacing w:after="0" w:line="240" w:lineRule="auto"/>
        <w:jc w:val="center"/>
        <w:rPr>
          <w:rFonts w:ascii="Times New Roman" w:eastAsia="Times New Roman" w:hAnsi="Times New Roman" w:cs="Times New Roman"/>
          <w:b/>
          <w:sz w:val="28"/>
          <w:szCs w:val="28"/>
          <w:lang w:eastAsia="ru-RU"/>
        </w:rPr>
      </w:pPr>
      <w:r w:rsidRPr="00260AC3">
        <w:rPr>
          <w:rFonts w:ascii="Times New Roman" w:eastAsia="Times New Roman" w:hAnsi="Times New Roman" w:cs="Times New Roman"/>
          <w:b/>
          <w:sz w:val="28"/>
          <w:szCs w:val="28"/>
          <w:lang w:eastAsia="ru-RU"/>
        </w:rPr>
        <w:t>муниципальных услуг</w:t>
      </w:r>
    </w:p>
    <w:p w:rsidR="003A49DA" w:rsidRPr="00260AC3" w:rsidRDefault="003A49DA" w:rsidP="00DF7C52">
      <w:pPr>
        <w:tabs>
          <w:tab w:val="left" w:pos="851"/>
        </w:tabs>
        <w:spacing w:after="0" w:line="240" w:lineRule="auto"/>
        <w:jc w:val="center"/>
        <w:rPr>
          <w:rFonts w:ascii="Times New Roman" w:eastAsia="Times New Roman" w:hAnsi="Times New Roman" w:cs="Times New Roman"/>
          <w:b/>
          <w:sz w:val="28"/>
          <w:szCs w:val="28"/>
          <w:lang w:eastAsia="ru-RU"/>
        </w:rPr>
      </w:pPr>
    </w:p>
    <w:p w:rsidR="003A49DA" w:rsidRPr="00260AC3" w:rsidRDefault="003A49DA" w:rsidP="00DF7C52">
      <w:pPr>
        <w:spacing w:after="0" w:line="240" w:lineRule="auto"/>
        <w:ind w:firstLine="709"/>
        <w:jc w:val="both"/>
        <w:rPr>
          <w:rFonts w:ascii="Times New Roman" w:eastAsia="Times New Roman" w:hAnsi="Times New Roman" w:cs="Times New Roman"/>
          <w:sz w:val="28"/>
          <w:szCs w:val="28"/>
          <w:lang w:eastAsia="ru-RU"/>
        </w:rPr>
      </w:pPr>
      <w:r w:rsidRPr="00260AC3">
        <w:rPr>
          <w:rFonts w:ascii="Times New Roman" w:eastAsia="Times New Roman" w:hAnsi="Times New Roman" w:cs="Times New Roman"/>
          <w:color w:val="000000"/>
          <w:sz w:val="28"/>
          <w:szCs w:val="28"/>
          <w:lang w:eastAsia="ru-RU"/>
        </w:rPr>
        <w:t xml:space="preserve">В 2019 году продолжена работа по своевременному размещению и обновлению информации о деятельности органов муниципальной власти Хангаласского района на Официальном портале Республики Саха (Якутия). </w:t>
      </w:r>
    </w:p>
    <w:p w:rsidR="003A49DA" w:rsidRPr="00260AC3" w:rsidRDefault="003A49DA" w:rsidP="00DF7C52">
      <w:pPr>
        <w:spacing w:after="0" w:line="240" w:lineRule="auto"/>
        <w:ind w:firstLine="709"/>
        <w:jc w:val="both"/>
        <w:rPr>
          <w:rFonts w:ascii="Times New Roman" w:eastAsia="Times New Roman" w:hAnsi="Times New Roman" w:cs="Times New Roman"/>
          <w:sz w:val="28"/>
          <w:szCs w:val="28"/>
          <w:lang w:eastAsia="ru-RU"/>
        </w:rPr>
      </w:pPr>
      <w:r w:rsidRPr="00260AC3">
        <w:rPr>
          <w:rFonts w:ascii="Times New Roman" w:eastAsia="Times New Roman" w:hAnsi="Times New Roman" w:cs="Times New Roman"/>
          <w:sz w:val="28"/>
          <w:szCs w:val="28"/>
          <w:lang w:eastAsia="ru-RU"/>
        </w:rPr>
        <w:t xml:space="preserve">Администрации поселений зарегистрированы в Единой системе идентификации и аутентификации (ЕСИА). Центры обслуживания населения зарегистрированы в 17 муниципальных образованиях. </w:t>
      </w:r>
    </w:p>
    <w:p w:rsidR="003A49DA" w:rsidRPr="00260AC3" w:rsidRDefault="00FF4E58" w:rsidP="00DF7C5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Ч</w:t>
      </w:r>
      <w:r w:rsidR="003A49DA" w:rsidRPr="00260AC3">
        <w:rPr>
          <w:rFonts w:ascii="Times New Roman" w:eastAsia="Times New Roman" w:hAnsi="Times New Roman" w:cs="Times New Roman"/>
          <w:color w:val="000000"/>
          <w:sz w:val="28"/>
          <w:szCs w:val="28"/>
          <w:lang w:eastAsia="ru-RU"/>
        </w:rPr>
        <w:t>ерез портал региональной системы межведомственного взаимодействия были выполнены: 487 исходящих запросов и 183 входящих запроса. Большой процент этих запросов относится к запросам сведений в Росреестр, ПФР и ФНС.</w:t>
      </w:r>
    </w:p>
    <w:p w:rsidR="00CA7615" w:rsidRPr="00260AC3" w:rsidRDefault="00CA7615" w:rsidP="00DF7C52">
      <w:pPr>
        <w:spacing w:after="0" w:line="240" w:lineRule="auto"/>
        <w:ind w:firstLine="709"/>
        <w:jc w:val="both"/>
        <w:rPr>
          <w:rFonts w:ascii="Times New Roman" w:eastAsia="Times New Roman" w:hAnsi="Times New Roman" w:cs="Times New Roman"/>
          <w:sz w:val="28"/>
          <w:szCs w:val="28"/>
          <w:lang w:eastAsia="ru-RU"/>
        </w:rPr>
      </w:pPr>
    </w:p>
    <w:p w:rsidR="00CA7615" w:rsidRPr="00CA7615" w:rsidRDefault="00CA7615" w:rsidP="00FF4E58">
      <w:pPr>
        <w:shd w:val="clear" w:color="auto" w:fill="FFFFFF"/>
        <w:spacing w:after="0" w:line="240" w:lineRule="auto"/>
        <w:ind w:firstLine="709"/>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rPr>
        <w:t>За 2019</w:t>
      </w:r>
      <w:r w:rsidRPr="00CA7615">
        <w:rPr>
          <w:rFonts w:ascii="Times New Roman" w:eastAsia="Calibri" w:hAnsi="Times New Roman" w:cs="Times New Roman"/>
          <w:sz w:val="28"/>
          <w:szCs w:val="28"/>
        </w:rPr>
        <w:t xml:space="preserve"> год  количество обслуженных граждан по улусу составило </w:t>
      </w:r>
      <w:r w:rsidR="00073544" w:rsidRPr="00073544">
        <w:rPr>
          <w:rFonts w:ascii="Times New Roman" w:eastAsia="Calibri" w:hAnsi="Times New Roman" w:cs="Times New Roman"/>
          <w:sz w:val="28"/>
          <w:szCs w:val="28"/>
        </w:rPr>
        <w:t>26 850</w:t>
      </w:r>
      <w:r w:rsidRPr="00073544">
        <w:rPr>
          <w:rFonts w:ascii="Times New Roman" w:eastAsia="Calibri" w:hAnsi="Times New Roman" w:cs="Times New Roman"/>
          <w:sz w:val="28"/>
          <w:szCs w:val="28"/>
        </w:rPr>
        <w:t xml:space="preserve"> </w:t>
      </w:r>
      <w:r w:rsidRPr="00CA7615">
        <w:rPr>
          <w:rFonts w:ascii="Times New Roman" w:eastAsia="Calibri" w:hAnsi="Times New Roman" w:cs="Times New Roman"/>
          <w:sz w:val="28"/>
          <w:szCs w:val="28"/>
        </w:rPr>
        <w:t xml:space="preserve">человек </w:t>
      </w:r>
      <w:r w:rsidRPr="00CA7615">
        <w:rPr>
          <w:rFonts w:ascii="Times New Roman" w:eastAsia="Calibri" w:hAnsi="Times New Roman" w:cs="Times New Roman"/>
          <w:i/>
          <w:sz w:val="28"/>
          <w:szCs w:val="28"/>
        </w:rPr>
        <w:t>(2018 г.- 23 180</w:t>
      </w:r>
      <w:r>
        <w:rPr>
          <w:rFonts w:ascii="Times New Roman" w:eastAsia="Calibri" w:hAnsi="Times New Roman" w:cs="Times New Roman"/>
          <w:sz w:val="28"/>
          <w:szCs w:val="28"/>
        </w:rPr>
        <w:t xml:space="preserve">, </w:t>
      </w:r>
      <w:r w:rsidRPr="00CA7615">
        <w:rPr>
          <w:rFonts w:ascii="Times New Roman" w:eastAsia="Calibri" w:hAnsi="Times New Roman" w:cs="Times New Roman"/>
          <w:i/>
          <w:sz w:val="28"/>
          <w:szCs w:val="28"/>
        </w:rPr>
        <w:t>2017 г.- 15</w:t>
      </w:r>
      <w:r>
        <w:rPr>
          <w:rFonts w:ascii="Times New Roman" w:eastAsia="Calibri" w:hAnsi="Times New Roman" w:cs="Times New Roman"/>
          <w:i/>
          <w:sz w:val="28"/>
          <w:szCs w:val="28"/>
        </w:rPr>
        <w:t xml:space="preserve"> </w:t>
      </w:r>
      <w:r w:rsidRPr="00CA7615">
        <w:rPr>
          <w:rFonts w:ascii="Times New Roman" w:eastAsia="Calibri" w:hAnsi="Times New Roman" w:cs="Times New Roman"/>
          <w:i/>
          <w:sz w:val="28"/>
          <w:szCs w:val="28"/>
        </w:rPr>
        <w:t xml:space="preserve">739, 2016 г. </w:t>
      </w:r>
      <w:r w:rsidRPr="00CA7615">
        <w:rPr>
          <w:rFonts w:ascii="Times New Roman" w:eastAsia="Calibri" w:hAnsi="Times New Roman" w:cs="Times New Roman"/>
          <w:sz w:val="28"/>
          <w:szCs w:val="28"/>
        </w:rPr>
        <w:t xml:space="preserve">– </w:t>
      </w:r>
      <w:r w:rsidRPr="00CA7615">
        <w:rPr>
          <w:rFonts w:ascii="Times New Roman" w:eastAsia="Calibri" w:hAnsi="Times New Roman" w:cs="Times New Roman"/>
          <w:i/>
          <w:sz w:val="28"/>
          <w:szCs w:val="28"/>
        </w:rPr>
        <w:t>14</w:t>
      </w:r>
      <w:r>
        <w:rPr>
          <w:rFonts w:ascii="Times New Roman" w:eastAsia="Calibri" w:hAnsi="Times New Roman" w:cs="Times New Roman"/>
          <w:i/>
          <w:sz w:val="28"/>
          <w:szCs w:val="28"/>
        </w:rPr>
        <w:t xml:space="preserve"> </w:t>
      </w:r>
      <w:r w:rsidRPr="00CA7615">
        <w:rPr>
          <w:rFonts w:ascii="Times New Roman" w:eastAsia="Calibri" w:hAnsi="Times New Roman" w:cs="Times New Roman"/>
          <w:i/>
          <w:sz w:val="28"/>
          <w:szCs w:val="28"/>
        </w:rPr>
        <w:t>839,</w:t>
      </w:r>
      <w:r w:rsidRPr="00CA7615">
        <w:rPr>
          <w:rFonts w:ascii="Times New Roman" w:eastAsia="Calibri" w:hAnsi="Times New Roman" w:cs="Times New Roman"/>
          <w:sz w:val="28"/>
          <w:szCs w:val="28"/>
        </w:rPr>
        <w:t xml:space="preserve"> </w:t>
      </w:r>
      <w:r w:rsidRPr="00CA7615">
        <w:rPr>
          <w:rFonts w:ascii="Times New Roman" w:eastAsia="Calibri" w:hAnsi="Times New Roman" w:cs="Times New Roman"/>
          <w:i/>
          <w:sz w:val="28"/>
          <w:szCs w:val="28"/>
        </w:rPr>
        <w:t xml:space="preserve">2015 г. – </w:t>
      </w:r>
      <w:r w:rsidRPr="00CA7615">
        <w:rPr>
          <w:rFonts w:ascii="Times New Roman" w:eastAsia="Calibri" w:hAnsi="Times New Roman" w:cs="Times New Roman"/>
          <w:i/>
          <w:sz w:val="28"/>
          <w:szCs w:val="28"/>
          <w:shd w:val="clear" w:color="auto" w:fill="FFFFFF"/>
        </w:rPr>
        <w:t>10</w:t>
      </w:r>
      <w:r>
        <w:rPr>
          <w:rFonts w:ascii="Times New Roman" w:eastAsia="Calibri" w:hAnsi="Times New Roman" w:cs="Times New Roman"/>
          <w:i/>
          <w:sz w:val="28"/>
          <w:szCs w:val="28"/>
          <w:shd w:val="clear" w:color="auto" w:fill="FFFFFF"/>
        </w:rPr>
        <w:t xml:space="preserve"> </w:t>
      </w:r>
      <w:r w:rsidRPr="00CA7615">
        <w:rPr>
          <w:rFonts w:ascii="Times New Roman" w:eastAsia="Calibri" w:hAnsi="Times New Roman" w:cs="Times New Roman"/>
          <w:i/>
          <w:sz w:val="28"/>
          <w:szCs w:val="28"/>
          <w:shd w:val="clear" w:color="auto" w:fill="FFFFFF"/>
        </w:rPr>
        <w:t>524)</w:t>
      </w:r>
      <w:r w:rsidRPr="00CA7615">
        <w:rPr>
          <w:rFonts w:ascii="Times New Roman" w:eastAsia="Calibri" w:hAnsi="Times New Roman" w:cs="Times New Roman"/>
          <w:sz w:val="28"/>
          <w:szCs w:val="28"/>
        </w:rPr>
        <w:t xml:space="preserve">, из которых количество обслуженных консультантами  ГАУ МФЦ составило </w:t>
      </w:r>
      <w:r>
        <w:rPr>
          <w:rFonts w:ascii="Times New Roman" w:eastAsia="Calibri" w:hAnsi="Times New Roman" w:cs="Times New Roman"/>
          <w:sz w:val="28"/>
          <w:szCs w:val="28"/>
        </w:rPr>
        <w:t xml:space="preserve">12 757 </w:t>
      </w:r>
      <w:r w:rsidRPr="00CA7615">
        <w:rPr>
          <w:rFonts w:ascii="Times New Roman" w:eastAsia="Calibri" w:hAnsi="Times New Roman" w:cs="Times New Roman"/>
          <w:sz w:val="28"/>
          <w:szCs w:val="28"/>
        </w:rPr>
        <w:t xml:space="preserve">граждан </w:t>
      </w:r>
      <w:r w:rsidRPr="00CA7615">
        <w:rPr>
          <w:rFonts w:ascii="Times New Roman" w:eastAsia="Calibri" w:hAnsi="Times New Roman" w:cs="Times New Roman"/>
          <w:i/>
          <w:sz w:val="28"/>
          <w:szCs w:val="28"/>
        </w:rPr>
        <w:t>(</w:t>
      </w:r>
      <w:r>
        <w:rPr>
          <w:rFonts w:ascii="Times New Roman" w:eastAsia="Calibri" w:hAnsi="Times New Roman" w:cs="Times New Roman"/>
          <w:i/>
          <w:sz w:val="28"/>
          <w:szCs w:val="28"/>
        </w:rPr>
        <w:t xml:space="preserve">2018 г – 11 485, </w:t>
      </w:r>
      <w:r w:rsidRPr="00CA7615">
        <w:rPr>
          <w:rFonts w:ascii="Times New Roman" w:eastAsia="Calibri" w:hAnsi="Times New Roman" w:cs="Times New Roman"/>
          <w:i/>
          <w:sz w:val="28"/>
          <w:szCs w:val="28"/>
        </w:rPr>
        <w:t>2017 г.- 6</w:t>
      </w:r>
      <w:r>
        <w:rPr>
          <w:rFonts w:ascii="Times New Roman" w:eastAsia="Calibri" w:hAnsi="Times New Roman" w:cs="Times New Roman"/>
          <w:i/>
          <w:sz w:val="28"/>
          <w:szCs w:val="28"/>
        </w:rPr>
        <w:t xml:space="preserve"> </w:t>
      </w:r>
      <w:r w:rsidRPr="00CA7615">
        <w:rPr>
          <w:rFonts w:ascii="Times New Roman" w:eastAsia="Calibri" w:hAnsi="Times New Roman" w:cs="Times New Roman"/>
          <w:i/>
          <w:sz w:val="28"/>
          <w:szCs w:val="28"/>
        </w:rPr>
        <w:t>253, 2016 г. – 6</w:t>
      </w:r>
      <w:r>
        <w:rPr>
          <w:rFonts w:ascii="Times New Roman" w:eastAsia="Calibri" w:hAnsi="Times New Roman" w:cs="Times New Roman"/>
          <w:i/>
          <w:sz w:val="28"/>
          <w:szCs w:val="28"/>
        </w:rPr>
        <w:t xml:space="preserve"> </w:t>
      </w:r>
      <w:r w:rsidRPr="00CA7615">
        <w:rPr>
          <w:rFonts w:ascii="Times New Roman" w:eastAsia="Calibri" w:hAnsi="Times New Roman" w:cs="Times New Roman"/>
          <w:i/>
          <w:sz w:val="28"/>
          <w:szCs w:val="28"/>
        </w:rPr>
        <w:t xml:space="preserve">078, 2015 г. – </w:t>
      </w:r>
      <w:r w:rsidRPr="00CA7615">
        <w:rPr>
          <w:rFonts w:ascii="Times New Roman" w:eastAsia="Calibri" w:hAnsi="Times New Roman" w:cs="Times New Roman"/>
          <w:i/>
          <w:sz w:val="28"/>
          <w:szCs w:val="28"/>
          <w:shd w:val="clear" w:color="auto" w:fill="FFFFFF"/>
        </w:rPr>
        <w:t>7</w:t>
      </w:r>
      <w:r>
        <w:rPr>
          <w:rFonts w:ascii="Times New Roman" w:eastAsia="Calibri" w:hAnsi="Times New Roman" w:cs="Times New Roman"/>
          <w:i/>
          <w:sz w:val="28"/>
          <w:szCs w:val="28"/>
          <w:shd w:val="clear" w:color="auto" w:fill="FFFFFF"/>
        </w:rPr>
        <w:t xml:space="preserve"> </w:t>
      </w:r>
      <w:r w:rsidRPr="00CA7615">
        <w:rPr>
          <w:rFonts w:ascii="Times New Roman" w:eastAsia="Calibri" w:hAnsi="Times New Roman" w:cs="Times New Roman"/>
          <w:i/>
          <w:sz w:val="28"/>
          <w:szCs w:val="28"/>
          <w:shd w:val="clear" w:color="auto" w:fill="FFFFFF"/>
        </w:rPr>
        <w:t>875)</w:t>
      </w:r>
      <w:r w:rsidRPr="00CA7615">
        <w:rPr>
          <w:rFonts w:ascii="Times New Roman" w:eastAsia="Calibri" w:hAnsi="Times New Roman" w:cs="Times New Roman"/>
          <w:sz w:val="28"/>
          <w:szCs w:val="28"/>
        </w:rPr>
        <w:t xml:space="preserve">, </w:t>
      </w:r>
      <w:r w:rsidRPr="00CA7615">
        <w:rPr>
          <w:rFonts w:ascii="Times New Roman" w:eastAsia="Calibri" w:hAnsi="Times New Roman" w:cs="Times New Roman"/>
          <w:sz w:val="28"/>
          <w:szCs w:val="28"/>
          <w:shd w:val="clear" w:color="auto" w:fill="FFFFFF"/>
        </w:rPr>
        <w:t>в рамках выездного обслуживания –</w:t>
      </w:r>
      <w:r>
        <w:rPr>
          <w:rFonts w:ascii="Times New Roman" w:eastAsia="Calibri" w:hAnsi="Times New Roman" w:cs="Times New Roman"/>
          <w:sz w:val="28"/>
          <w:szCs w:val="28"/>
          <w:shd w:val="clear" w:color="auto" w:fill="FFFFFF"/>
        </w:rPr>
        <w:t>302</w:t>
      </w:r>
      <w:r w:rsidRPr="00CA7615">
        <w:rPr>
          <w:rFonts w:ascii="Times New Roman" w:eastAsia="Calibri" w:hAnsi="Times New Roman" w:cs="Times New Roman"/>
          <w:sz w:val="28"/>
          <w:szCs w:val="28"/>
          <w:shd w:val="clear" w:color="auto" w:fill="FFFFFF"/>
        </w:rPr>
        <w:t xml:space="preserve"> человек</w:t>
      </w:r>
      <w:r w:rsidRPr="00CA7615">
        <w:rPr>
          <w:rFonts w:ascii="Times New Roman" w:eastAsia="Calibri" w:hAnsi="Times New Roman" w:cs="Times New Roman"/>
          <w:sz w:val="28"/>
          <w:szCs w:val="28"/>
        </w:rPr>
        <w:t xml:space="preserve"> </w:t>
      </w:r>
      <w:r w:rsidRPr="00CA7615">
        <w:rPr>
          <w:rFonts w:ascii="Times New Roman" w:eastAsia="Calibri" w:hAnsi="Times New Roman" w:cs="Times New Roman"/>
          <w:i/>
          <w:sz w:val="28"/>
          <w:szCs w:val="28"/>
        </w:rPr>
        <w:t>(</w:t>
      </w:r>
      <w:r>
        <w:rPr>
          <w:rFonts w:ascii="Times New Roman" w:eastAsia="Calibri" w:hAnsi="Times New Roman" w:cs="Times New Roman"/>
          <w:i/>
          <w:sz w:val="28"/>
          <w:szCs w:val="28"/>
        </w:rPr>
        <w:t xml:space="preserve">2018 г. -337, </w:t>
      </w:r>
      <w:r w:rsidRPr="00CA7615">
        <w:rPr>
          <w:rFonts w:ascii="Times New Roman" w:eastAsia="Calibri" w:hAnsi="Times New Roman" w:cs="Times New Roman"/>
          <w:i/>
          <w:sz w:val="28"/>
          <w:szCs w:val="28"/>
        </w:rPr>
        <w:t>2017 г.- 1</w:t>
      </w:r>
      <w:r>
        <w:rPr>
          <w:rFonts w:ascii="Times New Roman" w:eastAsia="Calibri" w:hAnsi="Times New Roman" w:cs="Times New Roman"/>
          <w:i/>
          <w:sz w:val="28"/>
          <w:szCs w:val="28"/>
        </w:rPr>
        <w:t xml:space="preserve"> </w:t>
      </w:r>
      <w:r w:rsidRPr="00CA7615">
        <w:rPr>
          <w:rFonts w:ascii="Times New Roman" w:eastAsia="Calibri" w:hAnsi="Times New Roman" w:cs="Times New Roman"/>
          <w:i/>
          <w:sz w:val="28"/>
          <w:szCs w:val="28"/>
        </w:rPr>
        <w:t>944, 2016г. – 2</w:t>
      </w:r>
      <w:r>
        <w:rPr>
          <w:rFonts w:ascii="Times New Roman" w:eastAsia="Calibri" w:hAnsi="Times New Roman" w:cs="Times New Roman"/>
          <w:i/>
          <w:sz w:val="28"/>
          <w:szCs w:val="28"/>
        </w:rPr>
        <w:t xml:space="preserve"> </w:t>
      </w:r>
      <w:r w:rsidRPr="00CA7615">
        <w:rPr>
          <w:rFonts w:ascii="Times New Roman" w:eastAsia="Calibri" w:hAnsi="Times New Roman" w:cs="Times New Roman"/>
          <w:i/>
          <w:sz w:val="28"/>
          <w:szCs w:val="28"/>
        </w:rPr>
        <w:t xml:space="preserve">239, 2015 – </w:t>
      </w:r>
      <w:r w:rsidRPr="00CA7615">
        <w:rPr>
          <w:rFonts w:ascii="Times New Roman" w:eastAsia="Calibri" w:hAnsi="Times New Roman" w:cs="Times New Roman"/>
          <w:i/>
          <w:sz w:val="28"/>
          <w:szCs w:val="28"/>
          <w:shd w:val="clear" w:color="auto" w:fill="FFFFFF"/>
        </w:rPr>
        <w:t>2</w:t>
      </w:r>
      <w:r>
        <w:rPr>
          <w:rFonts w:ascii="Times New Roman" w:eastAsia="Calibri" w:hAnsi="Times New Roman" w:cs="Times New Roman"/>
          <w:i/>
          <w:sz w:val="28"/>
          <w:szCs w:val="28"/>
          <w:shd w:val="clear" w:color="auto" w:fill="FFFFFF"/>
        </w:rPr>
        <w:t xml:space="preserve"> </w:t>
      </w:r>
      <w:r w:rsidRPr="00CA7615">
        <w:rPr>
          <w:rFonts w:ascii="Times New Roman" w:eastAsia="Calibri" w:hAnsi="Times New Roman" w:cs="Times New Roman"/>
          <w:i/>
          <w:sz w:val="28"/>
          <w:szCs w:val="28"/>
          <w:shd w:val="clear" w:color="auto" w:fill="FFFFFF"/>
        </w:rPr>
        <w:t>649)</w:t>
      </w:r>
      <w:r w:rsidRPr="00CA7615">
        <w:rPr>
          <w:rFonts w:ascii="Times New Roman" w:eastAsia="Calibri" w:hAnsi="Times New Roman" w:cs="Times New Roman"/>
          <w:sz w:val="28"/>
          <w:szCs w:val="28"/>
        </w:rPr>
        <w:t xml:space="preserve">, обратившихся за бесплатной юридической помощью </w:t>
      </w:r>
      <w:r>
        <w:rPr>
          <w:rFonts w:ascii="Times New Roman" w:eastAsia="Calibri" w:hAnsi="Times New Roman" w:cs="Times New Roman"/>
          <w:sz w:val="28"/>
          <w:szCs w:val="28"/>
        </w:rPr>
        <w:t>100</w:t>
      </w:r>
      <w:r w:rsidRPr="00CA7615">
        <w:rPr>
          <w:rFonts w:ascii="Times New Roman" w:eastAsia="Calibri" w:hAnsi="Times New Roman" w:cs="Times New Roman"/>
          <w:sz w:val="28"/>
          <w:szCs w:val="28"/>
        </w:rPr>
        <w:t xml:space="preserve"> граждан</w:t>
      </w:r>
      <w:r w:rsidRPr="00CA7615">
        <w:rPr>
          <w:rFonts w:ascii="Times New Roman" w:eastAsia="Calibri" w:hAnsi="Times New Roman" w:cs="Times New Roman"/>
          <w:sz w:val="28"/>
          <w:szCs w:val="28"/>
          <w:shd w:val="clear" w:color="auto" w:fill="FFFFFF"/>
        </w:rPr>
        <w:t xml:space="preserve"> </w:t>
      </w:r>
      <w:r w:rsidRPr="00CA7615">
        <w:rPr>
          <w:rFonts w:ascii="Times New Roman" w:eastAsia="Calibri" w:hAnsi="Times New Roman" w:cs="Times New Roman"/>
          <w:i/>
          <w:sz w:val="28"/>
          <w:szCs w:val="28"/>
        </w:rPr>
        <w:t>(</w:t>
      </w:r>
      <w:r>
        <w:rPr>
          <w:rFonts w:ascii="Times New Roman" w:eastAsia="Calibri" w:hAnsi="Times New Roman" w:cs="Times New Roman"/>
          <w:i/>
          <w:sz w:val="28"/>
          <w:szCs w:val="28"/>
        </w:rPr>
        <w:t xml:space="preserve">2018 г. – 108, </w:t>
      </w:r>
      <w:r w:rsidRPr="00CA7615">
        <w:rPr>
          <w:rFonts w:ascii="Times New Roman" w:eastAsia="Calibri" w:hAnsi="Times New Roman" w:cs="Times New Roman"/>
          <w:i/>
          <w:sz w:val="28"/>
          <w:szCs w:val="28"/>
        </w:rPr>
        <w:t xml:space="preserve">2017 г.-98, 2016 г. – 112, 2015 – 244).  </w:t>
      </w:r>
    </w:p>
    <w:p w:rsidR="00CA7615" w:rsidRPr="00CA7615" w:rsidRDefault="00CA7615" w:rsidP="00FF4E58">
      <w:pPr>
        <w:tabs>
          <w:tab w:val="left" w:pos="851"/>
        </w:tabs>
        <w:spacing w:after="0" w:line="240" w:lineRule="auto"/>
        <w:ind w:firstLine="709"/>
        <w:jc w:val="center"/>
        <w:rPr>
          <w:rFonts w:ascii="Times New Roman" w:eastAsia="Times New Roman" w:hAnsi="Times New Roman" w:cs="Times New Roman"/>
          <w:b/>
          <w:sz w:val="28"/>
          <w:szCs w:val="28"/>
          <w:highlight w:val="yellow"/>
          <w:lang w:eastAsia="ru-RU"/>
        </w:rPr>
      </w:pPr>
    </w:p>
    <w:p w:rsidR="003A49DA" w:rsidRPr="00260AC3" w:rsidRDefault="003A49DA" w:rsidP="00DF7C52">
      <w:pPr>
        <w:spacing w:after="0" w:line="240" w:lineRule="auto"/>
        <w:rPr>
          <w:rFonts w:ascii="Times New Roman" w:eastAsia="Times New Roman" w:hAnsi="Times New Roman" w:cs="Times New Roman"/>
          <w:sz w:val="28"/>
          <w:szCs w:val="28"/>
          <w:lang w:eastAsia="ru-RU"/>
        </w:rPr>
      </w:pPr>
    </w:p>
    <w:p w:rsidR="006555B8" w:rsidRPr="00260AC3" w:rsidRDefault="006555B8" w:rsidP="00DF7C52">
      <w:pPr>
        <w:tabs>
          <w:tab w:val="left" w:pos="851"/>
        </w:tabs>
        <w:spacing w:after="0" w:line="240" w:lineRule="auto"/>
        <w:ind w:firstLine="709"/>
        <w:jc w:val="both"/>
        <w:rPr>
          <w:rFonts w:ascii="Times New Roman" w:eastAsia="Times New Roman" w:hAnsi="Times New Roman" w:cs="Times New Roman"/>
          <w:color w:val="000000"/>
          <w:sz w:val="28"/>
          <w:szCs w:val="28"/>
          <w:highlight w:val="yellow"/>
          <w:lang w:eastAsia="ru-RU"/>
        </w:rPr>
      </w:pPr>
    </w:p>
    <w:p w:rsidR="00DD0EFC" w:rsidRPr="00260AC3" w:rsidRDefault="00DD0EFC" w:rsidP="00DF7C52">
      <w:pPr>
        <w:spacing w:after="0" w:line="240" w:lineRule="auto"/>
        <w:jc w:val="center"/>
        <w:rPr>
          <w:rFonts w:ascii="Times New Roman" w:eastAsia="Times New Roman" w:hAnsi="Times New Roman" w:cs="Times New Roman"/>
          <w:b/>
          <w:sz w:val="28"/>
          <w:szCs w:val="28"/>
          <w:lang w:eastAsia="ru-RU"/>
        </w:rPr>
      </w:pPr>
      <w:r w:rsidRPr="00260AC3">
        <w:rPr>
          <w:rFonts w:ascii="Times New Roman" w:eastAsia="Times New Roman" w:hAnsi="Times New Roman" w:cs="Times New Roman"/>
          <w:b/>
          <w:sz w:val="28"/>
          <w:szCs w:val="28"/>
          <w:lang w:eastAsia="ru-RU"/>
        </w:rPr>
        <w:t>Охрана правопорядка</w:t>
      </w:r>
    </w:p>
    <w:p w:rsidR="00012239" w:rsidRPr="00260AC3" w:rsidRDefault="00012239" w:rsidP="00DF7C52">
      <w:pPr>
        <w:spacing w:after="0" w:line="240" w:lineRule="auto"/>
        <w:jc w:val="center"/>
        <w:rPr>
          <w:rFonts w:ascii="Times New Roman" w:eastAsia="Times New Roman" w:hAnsi="Times New Roman" w:cs="Times New Roman"/>
          <w:b/>
          <w:sz w:val="28"/>
          <w:szCs w:val="28"/>
          <w:lang w:eastAsia="ru-RU"/>
        </w:rPr>
      </w:pPr>
    </w:p>
    <w:p w:rsidR="00012239" w:rsidRPr="00260AC3" w:rsidRDefault="00012239" w:rsidP="00DF7C52">
      <w:pPr>
        <w:tabs>
          <w:tab w:val="left" w:pos="720"/>
          <w:tab w:val="left" w:pos="900"/>
        </w:tabs>
        <w:spacing w:after="0" w:line="240" w:lineRule="auto"/>
        <w:ind w:firstLine="709"/>
        <w:jc w:val="both"/>
        <w:rPr>
          <w:rFonts w:ascii="Times New Roman" w:hAnsi="Times New Roman" w:cs="Times New Roman"/>
          <w:color w:val="000000" w:themeColor="text1"/>
          <w:sz w:val="28"/>
          <w:szCs w:val="28"/>
          <w:highlight w:val="yellow"/>
        </w:rPr>
      </w:pPr>
      <w:r w:rsidRPr="00260AC3">
        <w:rPr>
          <w:rFonts w:ascii="Times New Roman" w:hAnsi="Times New Roman" w:cs="Times New Roman"/>
          <w:sz w:val="28"/>
          <w:szCs w:val="28"/>
        </w:rPr>
        <w:t xml:space="preserve">По итогам </w:t>
      </w:r>
      <w:r w:rsidRPr="00B05E49">
        <w:rPr>
          <w:rFonts w:ascii="Times New Roman" w:hAnsi="Times New Roman" w:cs="Times New Roman"/>
          <w:sz w:val="28"/>
          <w:szCs w:val="28"/>
        </w:rPr>
        <w:t xml:space="preserve">11 месяцев 2019 года </w:t>
      </w:r>
      <w:r w:rsidRPr="00260AC3">
        <w:rPr>
          <w:rFonts w:ascii="Times New Roman" w:hAnsi="Times New Roman" w:cs="Times New Roman"/>
          <w:color w:val="000000" w:themeColor="text1"/>
          <w:sz w:val="28"/>
          <w:szCs w:val="28"/>
        </w:rPr>
        <w:t>произошло снижение регистрируемой преступности</w:t>
      </w:r>
      <w:r w:rsidRPr="00260AC3">
        <w:rPr>
          <w:rFonts w:ascii="Times New Roman" w:hAnsi="Times New Roman" w:cs="Times New Roman"/>
          <w:b/>
          <w:color w:val="000000" w:themeColor="text1"/>
          <w:sz w:val="28"/>
          <w:szCs w:val="28"/>
        </w:rPr>
        <w:t xml:space="preserve"> </w:t>
      </w:r>
      <w:r w:rsidRPr="00260AC3">
        <w:rPr>
          <w:rFonts w:ascii="Times New Roman" w:hAnsi="Times New Roman" w:cs="Times New Roman"/>
          <w:color w:val="000000" w:themeColor="text1"/>
          <w:sz w:val="28"/>
          <w:szCs w:val="28"/>
        </w:rPr>
        <w:t>на</w:t>
      </w:r>
      <w:r w:rsidR="0048147F" w:rsidRPr="00260AC3">
        <w:rPr>
          <w:rFonts w:ascii="Times New Roman" w:hAnsi="Times New Roman" w:cs="Times New Roman"/>
          <w:color w:val="000000" w:themeColor="text1"/>
          <w:sz w:val="28"/>
          <w:szCs w:val="28"/>
        </w:rPr>
        <w:t xml:space="preserve"> </w:t>
      </w:r>
      <w:r w:rsidRPr="00260AC3">
        <w:rPr>
          <w:rFonts w:ascii="Times New Roman" w:hAnsi="Times New Roman" w:cs="Times New Roman"/>
          <w:color w:val="000000" w:themeColor="text1"/>
          <w:sz w:val="28"/>
          <w:szCs w:val="28"/>
        </w:rPr>
        <w:t>23,7% или с 359 до 274.</w:t>
      </w:r>
    </w:p>
    <w:p w:rsidR="00012239" w:rsidRPr="00260AC3" w:rsidRDefault="00012239" w:rsidP="00DF7C52">
      <w:pPr>
        <w:pStyle w:val="a3"/>
        <w:ind w:firstLine="708"/>
        <w:jc w:val="both"/>
        <w:rPr>
          <w:rFonts w:ascii="Times New Roman" w:hAnsi="Times New Roman" w:cs="Times New Roman"/>
          <w:i/>
          <w:sz w:val="28"/>
          <w:szCs w:val="28"/>
        </w:rPr>
      </w:pPr>
      <w:r w:rsidRPr="00260AC3">
        <w:rPr>
          <w:rFonts w:ascii="Times New Roman" w:hAnsi="Times New Roman" w:cs="Times New Roman"/>
          <w:i/>
          <w:color w:val="000000" w:themeColor="text1"/>
          <w:sz w:val="28"/>
          <w:szCs w:val="28"/>
        </w:rPr>
        <w:t>(</w:t>
      </w:r>
      <w:r w:rsidRPr="00260AC3">
        <w:rPr>
          <w:rFonts w:ascii="Times New Roman" w:hAnsi="Times New Roman" w:cs="Times New Roman"/>
          <w:i/>
          <w:sz w:val="28"/>
          <w:szCs w:val="28"/>
        </w:rPr>
        <w:t>Как показывает анализ, причиной снижения зарегистрированных преступлений послужило постановка на учет Следственным комитетом Республики Саха (Якутия) по итогам 1 полугодия 2018 года 85 эпизодного уголовного дела по преступлениям, предусмотренным ч. 4 ст. 132 УК РФ, совершенным в 2017 году заместителем клерка якутской епархии гражданином Ткаченко А.Э.</w:t>
      </w:r>
      <w:r w:rsidR="0048147F" w:rsidRPr="00260AC3">
        <w:rPr>
          <w:rFonts w:ascii="Times New Roman" w:hAnsi="Times New Roman" w:cs="Times New Roman"/>
          <w:i/>
          <w:sz w:val="28"/>
          <w:szCs w:val="28"/>
        </w:rPr>
        <w:t>)</w:t>
      </w:r>
    </w:p>
    <w:p w:rsidR="00012239" w:rsidRPr="00260AC3" w:rsidRDefault="00012239" w:rsidP="00DF7C52">
      <w:pPr>
        <w:tabs>
          <w:tab w:val="left" w:pos="0"/>
        </w:tabs>
        <w:spacing w:after="0" w:line="240" w:lineRule="auto"/>
        <w:ind w:firstLine="709"/>
        <w:jc w:val="both"/>
        <w:rPr>
          <w:rFonts w:ascii="Times New Roman" w:hAnsi="Times New Roman" w:cs="Times New Roman"/>
          <w:sz w:val="28"/>
          <w:szCs w:val="28"/>
        </w:rPr>
      </w:pPr>
      <w:r w:rsidRPr="00260AC3">
        <w:rPr>
          <w:rFonts w:ascii="Times New Roman" w:hAnsi="Times New Roman" w:cs="Times New Roman"/>
          <w:sz w:val="28"/>
          <w:szCs w:val="28"/>
        </w:rPr>
        <w:t>Основная масса преступных деяний зарегистрирована в крупном населенном пункте района: г. Покровск – 87 (</w:t>
      </w:r>
      <w:r w:rsidR="0048147F" w:rsidRPr="00260AC3">
        <w:rPr>
          <w:rFonts w:ascii="Times New Roman" w:hAnsi="Times New Roman" w:cs="Times New Roman"/>
          <w:sz w:val="28"/>
          <w:szCs w:val="28"/>
        </w:rPr>
        <w:t>2018 г.-</w:t>
      </w:r>
      <w:r w:rsidRPr="00260AC3">
        <w:rPr>
          <w:rFonts w:ascii="Times New Roman" w:hAnsi="Times New Roman" w:cs="Times New Roman"/>
          <w:sz w:val="28"/>
          <w:szCs w:val="28"/>
        </w:rPr>
        <w:t>213; -59,1%).</w:t>
      </w:r>
    </w:p>
    <w:p w:rsidR="00012239" w:rsidRPr="00260AC3" w:rsidRDefault="00012239" w:rsidP="00DF7C52">
      <w:pPr>
        <w:tabs>
          <w:tab w:val="left" w:pos="0"/>
        </w:tabs>
        <w:spacing w:after="0" w:line="240" w:lineRule="auto"/>
        <w:ind w:firstLine="709"/>
        <w:jc w:val="both"/>
        <w:rPr>
          <w:rFonts w:ascii="Times New Roman" w:hAnsi="Times New Roman" w:cs="Times New Roman"/>
          <w:sz w:val="28"/>
          <w:szCs w:val="28"/>
          <w:highlight w:val="yellow"/>
        </w:rPr>
      </w:pPr>
      <w:r w:rsidRPr="00260AC3">
        <w:rPr>
          <w:rFonts w:ascii="Times New Roman" w:hAnsi="Times New Roman" w:cs="Times New Roman"/>
          <w:sz w:val="28"/>
          <w:szCs w:val="28"/>
        </w:rPr>
        <w:t>Снижение отмечено в с. Бестях (с 26 до 15), с. Техтюр (с 3 до 2), с. Улах-Ан (с 4 до 2), с. Булгунняхтах с 13 до 12, с. Синск (с 4 до 2).</w:t>
      </w:r>
    </w:p>
    <w:p w:rsidR="00012239" w:rsidRPr="00260AC3" w:rsidRDefault="00012239" w:rsidP="00DF7C52">
      <w:pPr>
        <w:spacing w:after="0" w:line="240" w:lineRule="auto"/>
        <w:ind w:firstLine="709"/>
        <w:jc w:val="both"/>
        <w:rPr>
          <w:rFonts w:ascii="Times New Roman" w:hAnsi="Times New Roman" w:cs="Times New Roman"/>
          <w:sz w:val="28"/>
          <w:szCs w:val="28"/>
        </w:rPr>
      </w:pPr>
      <w:r w:rsidRPr="00260AC3">
        <w:rPr>
          <w:rFonts w:ascii="Times New Roman" w:hAnsi="Times New Roman" w:cs="Times New Roman"/>
          <w:sz w:val="28"/>
          <w:szCs w:val="28"/>
        </w:rPr>
        <w:t xml:space="preserve">Рост преступности отмечается в с. Октемцы </w:t>
      </w:r>
      <w:r w:rsidR="0048147F" w:rsidRPr="00260AC3">
        <w:rPr>
          <w:rFonts w:ascii="Times New Roman" w:hAnsi="Times New Roman" w:cs="Times New Roman"/>
          <w:sz w:val="28"/>
          <w:szCs w:val="28"/>
        </w:rPr>
        <w:t>(</w:t>
      </w:r>
      <w:r w:rsidRPr="00260AC3">
        <w:rPr>
          <w:rFonts w:ascii="Times New Roman" w:hAnsi="Times New Roman" w:cs="Times New Roman"/>
          <w:sz w:val="28"/>
          <w:szCs w:val="28"/>
        </w:rPr>
        <w:t>с 11 до 13</w:t>
      </w:r>
      <w:r w:rsidR="0048147F" w:rsidRPr="00260AC3">
        <w:rPr>
          <w:rFonts w:ascii="Times New Roman" w:hAnsi="Times New Roman" w:cs="Times New Roman"/>
          <w:sz w:val="28"/>
          <w:szCs w:val="28"/>
        </w:rPr>
        <w:t>)</w:t>
      </w:r>
      <w:r w:rsidRPr="00260AC3">
        <w:rPr>
          <w:rFonts w:ascii="Times New Roman" w:hAnsi="Times New Roman" w:cs="Times New Roman"/>
          <w:sz w:val="28"/>
          <w:szCs w:val="28"/>
        </w:rPr>
        <w:t xml:space="preserve">, с. Ой </w:t>
      </w:r>
      <w:r w:rsidR="0048147F" w:rsidRPr="00260AC3">
        <w:rPr>
          <w:rFonts w:ascii="Times New Roman" w:hAnsi="Times New Roman" w:cs="Times New Roman"/>
          <w:sz w:val="28"/>
          <w:szCs w:val="28"/>
        </w:rPr>
        <w:t>(</w:t>
      </w:r>
      <w:r w:rsidRPr="00260AC3">
        <w:rPr>
          <w:rFonts w:ascii="Times New Roman" w:hAnsi="Times New Roman" w:cs="Times New Roman"/>
          <w:sz w:val="28"/>
          <w:szCs w:val="28"/>
        </w:rPr>
        <w:t>с 16 до 19</w:t>
      </w:r>
      <w:r w:rsidR="0048147F" w:rsidRPr="00260AC3">
        <w:rPr>
          <w:rFonts w:ascii="Times New Roman" w:hAnsi="Times New Roman" w:cs="Times New Roman"/>
          <w:sz w:val="28"/>
          <w:szCs w:val="28"/>
        </w:rPr>
        <w:t>)</w:t>
      </w:r>
      <w:r w:rsidRPr="00260AC3">
        <w:rPr>
          <w:rFonts w:ascii="Times New Roman" w:hAnsi="Times New Roman" w:cs="Times New Roman"/>
          <w:sz w:val="28"/>
          <w:szCs w:val="28"/>
        </w:rPr>
        <w:t>, с. Улахан-Ан (с 4 до 5), с. Тумул (с 0 до 2), с. Едяй (с 0 до 2), с. Кытыл-Дюра (с 0 до 4), с. Исит с 1 до 2, с. Тит-Эбя (с 1 до 2), с. Кердем (с 0 до 1), с. Качикатцы (с 2 до 8).</w:t>
      </w:r>
    </w:p>
    <w:p w:rsidR="00012239" w:rsidRPr="00260AC3" w:rsidRDefault="00012239" w:rsidP="00DF7C52">
      <w:pPr>
        <w:pStyle w:val="af2"/>
        <w:spacing w:after="0"/>
        <w:ind w:firstLine="709"/>
        <w:jc w:val="both"/>
        <w:rPr>
          <w:rFonts w:eastAsia="Calibri"/>
          <w:sz w:val="28"/>
          <w:szCs w:val="28"/>
        </w:rPr>
      </w:pPr>
      <w:r w:rsidRPr="00260AC3">
        <w:rPr>
          <w:sz w:val="28"/>
          <w:szCs w:val="28"/>
        </w:rPr>
        <w:t>На уровне с аналогичным периодом прошлого года остается показатель совершенных преступлений в п. Мохсоголлох – 56, с. Тит-Ары – 3, преступление.</w:t>
      </w:r>
      <w:r w:rsidRPr="00260AC3">
        <w:rPr>
          <w:rFonts w:eastAsia="Calibri"/>
          <w:sz w:val="28"/>
          <w:szCs w:val="28"/>
        </w:rPr>
        <w:t xml:space="preserve"> </w:t>
      </w:r>
    </w:p>
    <w:p w:rsidR="00012239" w:rsidRPr="00260AC3" w:rsidRDefault="00012239" w:rsidP="00DF7C52">
      <w:pPr>
        <w:pStyle w:val="af2"/>
        <w:spacing w:after="0"/>
        <w:ind w:firstLine="709"/>
        <w:jc w:val="both"/>
        <w:rPr>
          <w:rFonts w:eastAsia="Calibri"/>
          <w:sz w:val="28"/>
          <w:szCs w:val="28"/>
          <w:highlight w:val="yellow"/>
        </w:rPr>
      </w:pPr>
      <w:r w:rsidRPr="00260AC3">
        <w:rPr>
          <w:rFonts w:eastAsia="Calibri"/>
          <w:sz w:val="28"/>
          <w:szCs w:val="28"/>
        </w:rPr>
        <w:t>Общая раскрываемость составила 77,9% (за 11 мес. 2018 г. – 83,2%</w:t>
      </w:r>
      <w:r w:rsidR="0048147F" w:rsidRPr="00260AC3">
        <w:rPr>
          <w:rFonts w:eastAsia="Calibri"/>
          <w:sz w:val="28"/>
          <w:szCs w:val="28"/>
        </w:rPr>
        <w:t xml:space="preserve">) </w:t>
      </w:r>
      <w:r w:rsidR="0048147F" w:rsidRPr="00260AC3">
        <w:rPr>
          <w:rFonts w:eastAsia="Calibri"/>
          <w:i/>
          <w:sz w:val="28"/>
          <w:szCs w:val="28"/>
        </w:rPr>
        <w:t>(</w:t>
      </w:r>
      <w:r w:rsidRPr="00260AC3">
        <w:rPr>
          <w:rFonts w:eastAsia="Calibri"/>
          <w:i/>
          <w:sz w:val="28"/>
          <w:szCs w:val="28"/>
        </w:rPr>
        <w:t xml:space="preserve"> без учета совершенного преступления клерком иеромонаха Мелетия (Андрея Ткаченко) за 11 мес. 2018 г. раскрываемость составила бы 78,4%).</w:t>
      </w:r>
      <w:r w:rsidRPr="00260AC3">
        <w:rPr>
          <w:rFonts w:eastAsia="Calibri"/>
          <w:sz w:val="28"/>
          <w:szCs w:val="28"/>
        </w:rPr>
        <w:t xml:space="preserve"> Раскрываемость преступлений ОВД увеличилась на 0,9% процентных пункта и составила 74,2% (2018 – 73,3%). </w:t>
      </w:r>
    </w:p>
    <w:p w:rsidR="00012239" w:rsidRPr="00260AC3" w:rsidRDefault="00012239" w:rsidP="00DF7C52">
      <w:pPr>
        <w:tabs>
          <w:tab w:val="left" w:pos="0"/>
        </w:tabs>
        <w:spacing w:after="0" w:line="240" w:lineRule="auto"/>
        <w:ind w:firstLine="709"/>
        <w:jc w:val="both"/>
        <w:rPr>
          <w:rFonts w:ascii="Times New Roman" w:hAnsi="Times New Roman" w:cs="Times New Roman"/>
          <w:sz w:val="28"/>
          <w:szCs w:val="28"/>
        </w:rPr>
      </w:pPr>
      <w:r w:rsidRPr="00260AC3">
        <w:rPr>
          <w:rFonts w:ascii="Times New Roman" w:hAnsi="Times New Roman" w:cs="Times New Roman"/>
          <w:sz w:val="28"/>
          <w:szCs w:val="28"/>
        </w:rPr>
        <w:t>Также отмечается снижение числа преступлений, относящихся к категории тяжких и особо тяжких на 59,3% (с 123 до 50).</w:t>
      </w:r>
    </w:p>
    <w:p w:rsidR="00012239" w:rsidRPr="00260AC3" w:rsidRDefault="00012239" w:rsidP="00DF7C52">
      <w:pPr>
        <w:tabs>
          <w:tab w:val="left" w:pos="0"/>
        </w:tabs>
        <w:spacing w:after="0" w:line="240" w:lineRule="auto"/>
        <w:ind w:firstLine="709"/>
        <w:jc w:val="both"/>
        <w:rPr>
          <w:rFonts w:ascii="Times New Roman" w:hAnsi="Times New Roman" w:cs="Times New Roman"/>
          <w:sz w:val="28"/>
          <w:szCs w:val="28"/>
        </w:rPr>
      </w:pPr>
      <w:r w:rsidRPr="00260AC3">
        <w:rPr>
          <w:rFonts w:ascii="Times New Roman" w:hAnsi="Times New Roman" w:cs="Times New Roman"/>
          <w:sz w:val="28"/>
          <w:szCs w:val="28"/>
        </w:rPr>
        <w:t xml:space="preserve">Сократился показатель погибших от преступных посягательств на 75% с 4 до 1, и на 70% (с 10 до 3) сократилось количество лиц, здоровью которых, причинен тяжкий вред здоровью. </w:t>
      </w:r>
    </w:p>
    <w:p w:rsidR="00012239" w:rsidRPr="00260AC3" w:rsidRDefault="00012239" w:rsidP="00DF7C52">
      <w:pPr>
        <w:pStyle w:val="a3"/>
        <w:ind w:firstLine="709"/>
        <w:jc w:val="both"/>
        <w:rPr>
          <w:rFonts w:ascii="Times New Roman" w:hAnsi="Times New Roman" w:cs="Times New Roman"/>
          <w:color w:val="000000" w:themeColor="text1"/>
          <w:sz w:val="28"/>
          <w:szCs w:val="28"/>
        </w:rPr>
      </w:pPr>
      <w:r w:rsidRPr="00260AC3">
        <w:rPr>
          <w:rFonts w:ascii="Times New Roman" w:hAnsi="Times New Roman" w:cs="Times New Roman"/>
          <w:noProof/>
          <w:color w:val="000000"/>
          <w:sz w:val="28"/>
          <w:szCs w:val="28"/>
        </w:rPr>
        <w:t xml:space="preserve">Уменьшились преступления </w:t>
      </w:r>
      <w:r w:rsidRPr="00260AC3">
        <w:rPr>
          <w:rFonts w:ascii="Times New Roman" w:hAnsi="Times New Roman" w:cs="Times New Roman"/>
          <w:color w:val="000000" w:themeColor="text1"/>
          <w:sz w:val="28"/>
          <w:szCs w:val="28"/>
        </w:rPr>
        <w:t xml:space="preserve">совершенные </w:t>
      </w:r>
      <w:r w:rsidRPr="009C6B03">
        <w:rPr>
          <w:rFonts w:ascii="Times New Roman" w:hAnsi="Times New Roman" w:cs="Times New Roman"/>
          <w:i/>
          <w:color w:val="000000" w:themeColor="text1"/>
          <w:sz w:val="28"/>
          <w:szCs w:val="28"/>
        </w:rPr>
        <w:t>против жизни и здоровья</w:t>
      </w:r>
      <w:r w:rsidRPr="00260AC3">
        <w:rPr>
          <w:rFonts w:ascii="Times New Roman" w:hAnsi="Times New Roman" w:cs="Times New Roman"/>
          <w:color w:val="000000" w:themeColor="text1"/>
          <w:sz w:val="28"/>
          <w:szCs w:val="28"/>
        </w:rPr>
        <w:t xml:space="preserve"> с 52 до 39. Общий процент раскрытия данных преступлений составил 95,3% (89,5%).</w:t>
      </w:r>
    </w:p>
    <w:p w:rsidR="00012239" w:rsidRPr="00260AC3" w:rsidRDefault="00012239" w:rsidP="00DF7C52">
      <w:pPr>
        <w:pStyle w:val="a3"/>
        <w:ind w:firstLine="708"/>
        <w:jc w:val="both"/>
        <w:rPr>
          <w:rFonts w:ascii="Times New Roman" w:hAnsi="Times New Roman" w:cs="Times New Roman"/>
          <w:sz w:val="28"/>
          <w:szCs w:val="28"/>
        </w:rPr>
      </w:pPr>
      <w:r w:rsidRPr="00260AC3">
        <w:rPr>
          <w:rFonts w:ascii="Times New Roman" w:hAnsi="Times New Roman" w:cs="Times New Roman"/>
          <w:sz w:val="28"/>
          <w:szCs w:val="28"/>
        </w:rPr>
        <w:t xml:space="preserve">Основными причинами совершения тяжких и особо тяжких преступлений против жизни и здоровья граждан остается употребление спиртных напитков, лицами, не имеющими постоянного источника доходов. </w:t>
      </w:r>
    </w:p>
    <w:p w:rsidR="00012239" w:rsidRPr="00260AC3" w:rsidRDefault="00012239" w:rsidP="00DF7C52">
      <w:pPr>
        <w:pStyle w:val="a3"/>
        <w:ind w:firstLine="709"/>
        <w:jc w:val="both"/>
        <w:rPr>
          <w:rFonts w:ascii="Times New Roman" w:hAnsi="Times New Roman" w:cs="Times New Roman"/>
          <w:sz w:val="28"/>
          <w:szCs w:val="28"/>
        </w:rPr>
      </w:pPr>
      <w:r w:rsidRPr="00260AC3">
        <w:rPr>
          <w:rFonts w:ascii="Times New Roman" w:hAnsi="Times New Roman" w:cs="Times New Roman"/>
          <w:sz w:val="28"/>
          <w:szCs w:val="28"/>
        </w:rPr>
        <w:t>Отчетный период характеризуется снижением на 1,6% (с 125 до 123) преступлений против собственности, в том числе на 14,7% (с 95 до 81) краж, грабежей на 57,1% (с 7 до 3), разбоев на 50% (с 2 до 1).</w:t>
      </w:r>
    </w:p>
    <w:p w:rsidR="00012239" w:rsidRPr="00260AC3" w:rsidRDefault="00012239" w:rsidP="00DF7C52">
      <w:pPr>
        <w:pStyle w:val="a3"/>
        <w:ind w:firstLine="708"/>
        <w:jc w:val="both"/>
        <w:rPr>
          <w:rFonts w:ascii="Times New Roman" w:hAnsi="Times New Roman" w:cs="Times New Roman"/>
          <w:sz w:val="28"/>
          <w:szCs w:val="28"/>
        </w:rPr>
      </w:pPr>
      <w:r w:rsidRPr="00260AC3">
        <w:rPr>
          <w:rFonts w:ascii="Times New Roman" w:hAnsi="Times New Roman" w:cs="Times New Roman"/>
          <w:sz w:val="28"/>
          <w:szCs w:val="28"/>
        </w:rPr>
        <w:t>Несмотря на общее снижение преступлений против собственности, произошел рост преступлений, связанных с неправомерным завладением транспортных средств на 100% или с 7 до 14, мошенничеств на 57,1% или с 7 до 11.</w:t>
      </w:r>
    </w:p>
    <w:p w:rsidR="00012239" w:rsidRPr="00260AC3" w:rsidRDefault="00012239" w:rsidP="00DF7C52">
      <w:pPr>
        <w:pStyle w:val="a3"/>
        <w:ind w:firstLine="708"/>
        <w:jc w:val="both"/>
        <w:rPr>
          <w:rFonts w:ascii="Times New Roman" w:hAnsi="Times New Roman" w:cs="Times New Roman"/>
          <w:color w:val="000000" w:themeColor="text1"/>
          <w:sz w:val="28"/>
          <w:szCs w:val="28"/>
        </w:rPr>
      </w:pPr>
      <w:r w:rsidRPr="00260AC3">
        <w:rPr>
          <w:rFonts w:ascii="Times New Roman" w:hAnsi="Times New Roman" w:cs="Times New Roman"/>
          <w:color w:val="000000" w:themeColor="text1"/>
          <w:sz w:val="28"/>
          <w:szCs w:val="28"/>
        </w:rPr>
        <w:t xml:space="preserve"> Проблема противодействия преступлениям, совершаемым в сфере использования информационно-коммуникационных технологий, продолжает оставаться одной из наиболее злободневных. За 11 месяцев отмечается рост </w:t>
      </w:r>
      <w:r w:rsidRPr="00260AC3">
        <w:rPr>
          <w:rFonts w:ascii="Times New Roman" w:hAnsi="Times New Roman" w:cs="Times New Roman"/>
          <w:sz w:val="28"/>
          <w:szCs w:val="28"/>
        </w:rPr>
        <w:t xml:space="preserve">преступлений, совершенных с использованием информационно-телекоммуникационных технологий и в сфере компьютерной информации на 190% или с 10 до 29 </w:t>
      </w:r>
      <w:r w:rsidRPr="00260AC3">
        <w:rPr>
          <w:rFonts w:ascii="Times New Roman" w:hAnsi="Times New Roman" w:cs="Times New Roman"/>
          <w:color w:val="000000" w:themeColor="text1"/>
          <w:sz w:val="28"/>
          <w:szCs w:val="28"/>
        </w:rPr>
        <w:t xml:space="preserve">преступлений, а также неправомерное списание денежных средств с банковских карт на 700% или с 2 до 16 преступлений. </w:t>
      </w:r>
    </w:p>
    <w:p w:rsidR="00012239" w:rsidRPr="003E6BCB" w:rsidRDefault="00012239" w:rsidP="003E6BCB">
      <w:pPr>
        <w:pStyle w:val="a3"/>
        <w:ind w:firstLine="708"/>
        <w:jc w:val="both"/>
        <w:rPr>
          <w:rFonts w:ascii="Times New Roman" w:hAnsi="Times New Roman" w:cs="Times New Roman"/>
          <w:color w:val="000000" w:themeColor="text1"/>
          <w:sz w:val="28"/>
          <w:szCs w:val="28"/>
        </w:rPr>
      </w:pPr>
      <w:r w:rsidRPr="00260AC3">
        <w:rPr>
          <w:rFonts w:ascii="Times New Roman" w:hAnsi="Times New Roman" w:cs="Times New Roman"/>
          <w:color w:val="000000"/>
          <w:sz w:val="28"/>
          <w:szCs w:val="28"/>
        </w:rPr>
        <w:t xml:space="preserve">Раскрываемость имущественных преступлений составила 51,1%. </w:t>
      </w:r>
      <w:r w:rsidRPr="00260AC3">
        <w:rPr>
          <w:rFonts w:ascii="Times New Roman" w:hAnsi="Times New Roman" w:cs="Times New Roman"/>
          <w:color w:val="000000" w:themeColor="text1"/>
          <w:sz w:val="28"/>
          <w:szCs w:val="28"/>
        </w:rPr>
        <w:t>Раскрываемость совершенных краж на территории Хангал</w:t>
      </w:r>
      <w:r w:rsidR="003E6BCB">
        <w:rPr>
          <w:rFonts w:ascii="Times New Roman" w:hAnsi="Times New Roman" w:cs="Times New Roman"/>
          <w:color w:val="000000" w:themeColor="text1"/>
          <w:sz w:val="28"/>
          <w:szCs w:val="28"/>
        </w:rPr>
        <w:t>асского района составила 52,4%.</w:t>
      </w:r>
    </w:p>
    <w:p w:rsidR="00012239" w:rsidRPr="00260AC3" w:rsidRDefault="00012239" w:rsidP="00DF7C52">
      <w:pPr>
        <w:tabs>
          <w:tab w:val="left" w:pos="0"/>
        </w:tabs>
        <w:spacing w:after="0" w:line="240" w:lineRule="auto"/>
        <w:ind w:firstLine="709"/>
        <w:jc w:val="both"/>
        <w:rPr>
          <w:rFonts w:ascii="Times New Roman" w:hAnsi="Times New Roman" w:cs="Times New Roman"/>
          <w:b/>
          <w:color w:val="000000" w:themeColor="text1"/>
          <w:sz w:val="28"/>
          <w:szCs w:val="28"/>
          <w:highlight w:val="yellow"/>
        </w:rPr>
      </w:pPr>
      <w:r w:rsidRPr="00260AC3">
        <w:rPr>
          <w:rFonts w:ascii="Times New Roman" w:hAnsi="Times New Roman" w:cs="Times New Roman"/>
          <w:sz w:val="28"/>
          <w:szCs w:val="28"/>
        </w:rPr>
        <w:t>Наблюдается снижение на 1,6% совершенных преступлений в общественных местах</w:t>
      </w:r>
      <w:r w:rsidRPr="00260AC3">
        <w:rPr>
          <w:rFonts w:ascii="Times New Roman" w:hAnsi="Times New Roman" w:cs="Times New Roman"/>
          <w:b/>
          <w:sz w:val="28"/>
          <w:szCs w:val="28"/>
        </w:rPr>
        <w:t xml:space="preserve"> </w:t>
      </w:r>
      <w:r w:rsidRPr="00260AC3">
        <w:rPr>
          <w:rFonts w:ascii="Times New Roman" w:hAnsi="Times New Roman" w:cs="Times New Roman"/>
          <w:sz w:val="28"/>
          <w:szCs w:val="28"/>
        </w:rPr>
        <w:t>или с 64 до 63 преступлений. За отчетный период совершено 40 (</w:t>
      </w:r>
      <w:r w:rsidR="0048147F" w:rsidRPr="00260AC3">
        <w:rPr>
          <w:rFonts w:ascii="Times New Roman" w:hAnsi="Times New Roman" w:cs="Times New Roman"/>
          <w:sz w:val="28"/>
          <w:szCs w:val="28"/>
        </w:rPr>
        <w:t>2018 г.-</w:t>
      </w:r>
      <w:r w:rsidRPr="00260AC3">
        <w:rPr>
          <w:rFonts w:ascii="Times New Roman" w:hAnsi="Times New Roman" w:cs="Times New Roman"/>
          <w:sz w:val="28"/>
          <w:szCs w:val="28"/>
        </w:rPr>
        <w:t xml:space="preserve">38) преступлений в общественных местах в состоянии алкогольного опьянения, рост составляет 5,3%. </w:t>
      </w:r>
    </w:p>
    <w:p w:rsidR="00012239" w:rsidRPr="00260AC3" w:rsidRDefault="00012239" w:rsidP="00DF7C52">
      <w:pPr>
        <w:pStyle w:val="a3"/>
        <w:ind w:firstLine="708"/>
        <w:jc w:val="both"/>
        <w:rPr>
          <w:rFonts w:ascii="Times New Roman" w:hAnsi="Times New Roman" w:cs="Times New Roman"/>
          <w:sz w:val="28"/>
          <w:szCs w:val="28"/>
        </w:rPr>
      </w:pPr>
      <w:r w:rsidRPr="00260AC3">
        <w:rPr>
          <w:rFonts w:ascii="Times New Roman" w:hAnsi="Times New Roman" w:cs="Times New Roman"/>
          <w:sz w:val="28"/>
          <w:szCs w:val="28"/>
        </w:rPr>
        <w:t>В общественных местах совершены преступления, такие как - кражи чужого имущества, где совершено 19 преступлений, преступления против жизни и здоровья граждан – 3, умышленное повреждение чужого имущества 2 преступления, угон – 8, ДТП -1, грабеж – 1, причинение тяжкого вреда здоровью по неосторожности – 1, приобретение и хранение наркотических средств – 2, оскорбление представителя власти – 2, применение насилия в отношении представителя власти - 1.</w:t>
      </w:r>
    </w:p>
    <w:p w:rsidR="00012239" w:rsidRPr="00260AC3" w:rsidRDefault="00012239" w:rsidP="00DF7C52">
      <w:pPr>
        <w:pStyle w:val="a3"/>
        <w:ind w:firstLine="708"/>
        <w:jc w:val="both"/>
        <w:rPr>
          <w:rFonts w:ascii="Times New Roman" w:hAnsi="Times New Roman" w:cs="Times New Roman"/>
          <w:sz w:val="28"/>
          <w:szCs w:val="28"/>
        </w:rPr>
      </w:pPr>
      <w:r w:rsidRPr="00260AC3">
        <w:rPr>
          <w:rFonts w:ascii="Times New Roman" w:hAnsi="Times New Roman" w:cs="Times New Roman"/>
          <w:sz w:val="28"/>
          <w:szCs w:val="28"/>
        </w:rPr>
        <w:t xml:space="preserve">Также сотрудниками ДПС ОГИБДД выявлены преступления за повторное управление транспортным средством в состоянии алкогольного опьянения – 29, из них 23 (ст. 264.1 УК РФ - 23) и ДТП (ст. 264 ч.1 УК РФ – 1) в общественных местах. Таким образом, за отчетный период сотрудниками ДПС выявлено 24 преступления, совершенные в общественных местах. </w:t>
      </w:r>
    </w:p>
    <w:p w:rsidR="00012239" w:rsidRPr="00260AC3" w:rsidRDefault="00012239" w:rsidP="00DF7C52">
      <w:pPr>
        <w:tabs>
          <w:tab w:val="left" w:pos="0"/>
        </w:tabs>
        <w:spacing w:after="0" w:line="240" w:lineRule="auto"/>
        <w:ind w:firstLine="709"/>
        <w:jc w:val="both"/>
        <w:rPr>
          <w:rFonts w:ascii="Times New Roman" w:hAnsi="Times New Roman" w:cs="Times New Roman"/>
          <w:sz w:val="28"/>
          <w:szCs w:val="28"/>
          <w:highlight w:val="yellow"/>
        </w:rPr>
      </w:pPr>
      <w:r w:rsidRPr="00260AC3">
        <w:rPr>
          <w:rFonts w:ascii="Times New Roman" w:hAnsi="Times New Roman" w:cs="Times New Roman"/>
          <w:sz w:val="28"/>
          <w:szCs w:val="28"/>
        </w:rPr>
        <w:t>На фоне общего снижения преступлений в общественных местах, уменьшился показатель уличной преступности</w:t>
      </w:r>
      <w:r w:rsidRPr="00260AC3">
        <w:rPr>
          <w:rFonts w:ascii="Times New Roman" w:hAnsi="Times New Roman" w:cs="Times New Roman"/>
          <w:b/>
          <w:sz w:val="28"/>
          <w:szCs w:val="28"/>
        </w:rPr>
        <w:t xml:space="preserve"> </w:t>
      </w:r>
      <w:r w:rsidRPr="00260AC3">
        <w:rPr>
          <w:rFonts w:ascii="Times New Roman" w:hAnsi="Times New Roman" w:cs="Times New Roman"/>
          <w:sz w:val="28"/>
          <w:szCs w:val="28"/>
        </w:rPr>
        <w:t>на 9,1% или с 44 до 40 преступлений. Общий процент раскрываемости в общественных местах составил 83,9% (81,4%), на улицах – 91,4% (91,7%).</w:t>
      </w:r>
    </w:p>
    <w:p w:rsidR="00012239" w:rsidRPr="00260AC3" w:rsidRDefault="00012239" w:rsidP="00DF7C52">
      <w:pPr>
        <w:tabs>
          <w:tab w:val="left" w:pos="0"/>
        </w:tabs>
        <w:spacing w:after="0" w:line="240" w:lineRule="auto"/>
        <w:ind w:firstLine="709"/>
        <w:jc w:val="both"/>
        <w:rPr>
          <w:rFonts w:ascii="Times New Roman" w:hAnsi="Times New Roman" w:cs="Times New Roman"/>
          <w:color w:val="000000" w:themeColor="text1"/>
          <w:sz w:val="28"/>
          <w:szCs w:val="28"/>
          <w:highlight w:val="yellow"/>
        </w:rPr>
      </w:pPr>
      <w:r w:rsidRPr="00260AC3">
        <w:rPr>
          <w:rFonts w:ascii="Times New Roman" w:hAnsi="Times New Roman" w:cs="Times New Roman"/>
          <w:sz w:val="28"/>
          <w:szCs w:val="28"/>
        </w:rPr>
        <w:t>Из 40 уличных преступлений, 31 (34; -8,8%) совершено в состоянии алкогольного опьянения. Основную часть пьяной уличной преступности составляют преступления по линии ГИБДД (ст. 264.1 УК РФ - 23) (17).</w:t>
      </w:r>
    </w:p>
    <w:p w:rsidR="00012239" w:rsidRPr="00260AC3" w:rsidRDefault="00012239" w:rsidP="00DF7C52">
      <w:pPr>
        <w:pStyle w:val="a3"/>
        <w:ind w:firstLine="709"/>
        <w:jc w:val="both"/>
        <w:rPr>
          <w:rFonts w:ascii="Times New Roman" w:hAnsi="Times New Roman" w:cs="Times New Roman"/>
          <w:sz w:val="28"/>
          <w:szCs w:val="28"/>
        </w:rPr>
      </w:pPr>
      <w:r w:rsidRPr="00260AC3">
        <w:rPr>
          <w:rFonts w:ascii="Times New Roman" w:hAnsi="Times New Roman" w:cs="Times New Roman"/>
          <w:noProof/>
          <w:sz w:val="28"/>
          <w:szCs w:val="28"/>
        </w:rPr>
        <w:t>Наметилась положительная</w:t>
      </w:r>
      <w:r w:rsidRPr="00260AC3">
        <w:rPr>
          <w:rFonts w:ascii="Times New Roman" w:hAnsi="Times New Roman" w:cs="Times New Roman"/>
          <w:sz w:val="28"/>
          <w:szCs w:val="28"/>
        </w:rPr>
        <w:t xml:space="preserve"> тенденция преступлений, совершаемых в состоянии алкогольного опьянения. За отчетный период совершено 107 преступлений в состоянии алкогольного опьянения (134; -20,1%), из них тяжкие преступления – 14 (25; -44%).</w:t>
      </w:r>
    </w:p>
    <w:p w:rsidR="00012239" w:rsidRPr="00260AC3" w:rsidRDefault="00012239" w:rsidP="00DF7C52">
      <w:pPr>
        <w:spacing w:after="0" w:line="240" w:lineRule="auto"/>
        <w:ind w:firstLine="709"/>
        <w:jc w:val="both"/>
        <w:rPr>
          <w:rFonts w:ascii="Times New Roman" w:hAnsi="Times New Roman" w:cs="Times New Roman"/>
          <w:sz w:val="28"/>
          <w:szCs w:val="28"/>
        </w:rPr>
      </w:pPr>
      <w:r w:rsidRPr="00260AC3">
        <w:rPr>
          <w:rFonts w:ascii="Times New Roman" w:hAnsi="Times New Roman" w:cs="Times New Roman"/>
          <w:sz w:val="28"/>
          <w:szCs w:val="28"/>
        </w:rPr>
        <w:t>На 160% (с 5 до 13) увеличилось число выявленных преступлений, связанных с незаконным оборотом оружия. На 50% снижено количество преступлений, совершенных с применением огнестрельного оружия или с 4 до 2, из них незаконная охота – 2 (дичь, косуля).</w:t>
      </w:r>
    </w:p>
    <w:p w:rsidR="00012239" w:rsidRPr="00260AC3" w:rsidRDefault="00012239" w:rsidP="00DF7C52">
      <w:pPr>
        <w:tabs>
          <w:tab w:val="left" w:pos="0"/>
        </w:tabs>
        <w:spacing w:after="0" w:line="240" w:lineRule="auto"/>
        <w:ind w:firstLine="709"/>
        <w:jc w:val="both"/>
        <w:rPr>
          <w:rFonts w:ascii="Times New Roman" w:hAnsi="Times New Roman" w:cs="Times New Roman"/>
          <w:sz w:val="28"/>
          <w:szCs w:val="28"/>
        </w:rPr>
      </w:pPr>
      <w:r w:rsidRPr="00260AC3">
        <w:rPr>
          <w:rFonts w:ascii="Times New Roman" w:hAnsi="Times New Roman" w:cs="Times New Roman"/>
          <w:color w:val="000000" w:themeColor="text1"/>
          <w:sz w:val="28"/>
          <w:szCs w:val="28"/>
        </w:rPr>
        <w:t>Противодействие наркопреступности</w:t>
      </w:r>
      <w:r w:rsidRPr="00260AC3">
        <w:rPr>
          <w:rFonts w:ascii="Times New Roman" w:hAnsi="Times New Roman" w:cs="Times New Roman"/>
          <w:b/>
          <w:color w:val="000000" w:themeColor="text1"/>
          <w:sz w:val="28"/>
          <w:szCs w:val="28"/>
        </w:rPr>
        <w:t xml:space="preserve"> </w:t>
      </w:r>
      <w:r w:rsidRPr="00260AC3">
        <w:rPr>
          <w:rFonts w:ascii="Times New Roman" w:hAnsi="Times New Roman" w:cs="Times New Roman"/>
          <w:color w:val="000000" w:themeColor="text1"/>
          <w:sz w:val="28"/>
          <w:szCs w:val="28"/>
        </w:rPr>
        <w:t>остается одной из приоритетных задач, поставленные руководством МВД по Республике Саха (Якутия). В сравнении с 2018 годом уменьшился показатель по выявлению преступлений в сфере незаконного оборота наркотиков на 8,3% или с 12 до 11</w:t>
      </w:r>
      <w:r w:rsidRPr="00260AC3">
        <w:rPr>
          <w:rFonts w:ascii="Times New Roman" w:hAnsi="Times New Roman" w:cs="Times New Roman"/>
          <w:sz w:val="28"/>
          <w:szCs w:val="28"/>
        </w:rPr>
        <w:t>, девять (2018 -11 преступлений) из которых направлены в суд.</w:t>
      </w:r>
    </w:p>
    <w:p w:rsidR="00012239" w:rsidRPr="00260AC3" w:rsidRDefault="00012239" w:rsidP="00DF7C52">
      <w:pPr>
        <w:pStyle w:val="a3"/>
        <w:ind w:firstLine="708"/>
        <w:jc w:val="both"/>
        <w:rPr>
          <w:rFonts w:ascii="Times New Roman" w:hAnsi="Times New Roman" w:cs="Times New Roman"/>
          <w:sz w:val="28"/>
          <w:szCs w:val="28"/>
        </w:rPr>
      </w:pPr>
      <w:r w:rsidRPr="00260AC3">
        <w:rPr>
          <w:rFonts w:ascii="Times New Roman" w:hAnsi="Times New Roman" w:cs="Times New Roman"/>
          <w:sz w:val="28"/>
          <w:szCs w:val="28"/>
        </w:rPr>
        <w:t>Достигнуто снижение совершения преступлений несовершеннолетними</w:t>
      </w:r>
      <w:r w:rsidRPr="00260AC3">
        <w:rPr>
          <w:rFonts w:ascii="Times New Roman" w:hAnsi="Times New Roman" w:cs="Times New Roman"/>
          <w:b/>
          <w:sz w:val="28"/>
          <w:szCs w:val="28"/>
        </w:rPr>
        <w:t xml:space="preserve"> </w:t>
      </w:r>
      <w:r w:rsidRPr="00260AC3">
        <w:rPr>
          <w:rFonts w:ascii="Times New Roman" w:hAnsi="Times New Roman" w:cs="Times New Roman"/>
          <w:sz w:val="28"/>
          <w:szCs w:val="28"/>
        </w:rPr>
        <w:t xml:space="preserve">с 23 до 2 или 91,3%. Несовершеннолетними совершены 2 кражи. </w:t>
      </w:r>
    </w:p>
    <w:p w:rsidR="00012239" w:rsidRPr="00260AC3" w:rsidRDefault="00012239" w:rsidP="00DF7C52">
      <w:pPr>
        <w:spacing w:after="0" w:line="240" w:lineRule="auto"/>
        <w:ind w:firstLine="708"/>
        <w:jc w:val="both"/>
        <w:rPr>
          <w:rFonts w:ascii="Times New Roman" w:hAnsi="Times New Roman" w:cs="Times New Roman"/>
          <w:sz w:val="28"/>
          <w:szCs w:val="28"/>
        </w:rPr>
      </w:pPr>
      <w:r w:rsidRPr="00260AC3">
        <w:rPr>
          <w:rFonts w:ascii="Times New Roman" w:hAnsi="Times New Roman" w:cs="Times New Roman"/>
          <w:sz w:val="28"/>
          <w:szCs w:val="28"/>
        </w:rPr>
        <w:t>Общее количество преступлений, совершенных лицами, ранее совершавшими</w:t>
      </w:r>
      <w:r w:rsidRPr="00260AC3">
        <w:rPr>
          <w:rFonts w:ascii="Times New Roman" w:hAnsi="Times New Roman" w:cs="Times New Roman"/>
          <w:b/>
          <w:sz w:val="28"/>
          <w:szCs w:val="28"/>
        </w:rPr>
        <w:t xml:space="preserve"> </w:t>
      </w:r>
      <w:r w:rsidRPr="00260AC3">
        <w:rPr>
          <w:rFonts w:ascii="Times New Roman" w:hAnsi="Times New Roman" w:cs="Times New Roman"/>
          <w:sz w:val="28"/>
          <w:szCs w:val="28"/>
        </w:rPr>
        <w:t>снизилось на 33,1% или с 154 до 103</w:t>
      </w:r>
      <w:r w:rsidR="0048147F" w:rsidRPr="00260AC3">
        <w:rPr>
          <w:rFonts w:ascii="Times New Roman" w:hAnsi="Times New Roman" w:cs="Times New Roman"/>
          <w:sz w:val="28"/>
          <w:szCs w:val="28"/>
        </w:rPr>
        <w:t>.</w:t>
      </w:r>
    </w:p>
    <w:p w:rsidR="00012239" w:rsidRPr="00260AC3" w:rsidRDefault="00012239" w:rsidP="00DF7C52">
      <w:pPr>
        <w:tabs>
          <w:tab w:val="left" w:pos="0"/>
        </w:tabs>
        <w:spacing w:after="0" w:line="240" w:lineRule="auto"/>
        <w:ind w:firstLine="709"/>
        <w:jc w:val="both"/>
        <w:rPr>
          <w:rFonts w:ascii="Times New Roman" w:hAnsi="Times New Roman" w:cs="Times New Roman"/>
          <w:sz w:val="28"/>
          <w:szCs w:val="28"/>
        </w:rPr>
      </w:pPr>
      <w:r w:rsidRPr="00260AC3">
        <w:rPr>
          <w:rFonts w:ascii="Times New Roman" w:hAnsi="Times New Roman" w:cs="Times New Roman"/>
          <w:sz w:val="28"/>
          <w:szCs w:val="28"/>
        </w:rPr>
        <w:t>Таким образом, в результате принятых профилактических мер сохранена тенденция сокращения общей регистрации преступлений лицами ранее совершавшими, в том числе и тяжких и особо тяжких преступлений.</w:t>
      </w:r>
    </w:p>
    <w:p w:rsidR="00012239" w:rsidRPr="00260AC3" w:rsidRDefault="00012239" w:rsidP="00DF7C52">
      <w:pPr>
        <w:spacing w:after="0" w:line="240" w:lineRule="auto"/>
        <w:ind w:firstLine="567"/>
        <w:jc w:val="both"/>
        <w:rPr>
          <w:rFonts w:ascii="Times New Roman" w:hAnsi="Times New Roman" w:cs="Times New Roman"/>
          <w:spacing w:val="4"/>
          <w:sz w:val="28"/>
          <w:szCs w:val="28"/>
        </w:rPr>
      </w:pPr>
      <w:r w:rsidRPr="00260AC3">
        <w:rPr>
          <w:rFonts w:ascii="Times New Roman" w:hAnsi="Times New Roman" w:cs="Times New Roman"/>
          <w:sz w:val="28"/>
          <w:szCs w:val="28"/>
        </w:rPr>
        <w:t>По линии безопасности дорожного движения наблюдается общее количество снижения дорожно-транспортных происшествий на 45,4% или с 240 до 131, из них 25 (</w:t>
      </w:r>
      <w:r w:rsidR="0048147F" w:rsidRPr="00260AC3">
        <w:rPr>
          <w:rFonts w:ascii="Times New Roman" w:hAnsi="Times New Roman" w:cs="Times New Roman"/>
          <w:sz w:val="28"/>
          <w:szCs w:val="28"/>
        </w:rPr>
        <w:t xml:space="preserve">2018 г.- </w:t>
      </w:r>
      <w:r w:rsidRPr="00260AC3">
        <w:rPr>
          <w:rFonts w:ascii="Times New Roman" w:hAnsi="Times New Roman" w:cs="Times New Roman"/>
          <w:sz w:val="28"/>
          <w:szCs w:val="28"/>
        </w:rPr>
        <w:t>39) ДТП с пострадавшими, в которых 4 (</w:t>
      </w:r>
      <w:r w:rsidR="0048147F" w:rsidRPr="00260AC3">
        <w:rPr>
          <w:rFonts w:ascii="Times New Roman" w:hAnsi="Times New Roman" w:cs="Times New Roman"/>
          <w:sz w:val="28"/>
          <w:szCs w:val="28"/>
        </w:rPr>
        <w:t>2018 г.-</w:t>
      </w:r>
      <w:r w:rsidRPr="00260AC3">
        <w:rPr>
          <w:rFonts w:ascii="Times New Roman" w:hAnsi="Times New Roman" w:cs="Times New Roman"/>
          <w:sz w:val="28"/>
          <w:szCs w:val="28"/>
        </w:rPr>
        <w:t>5) человека погибло, 44 (54) получили телесные повреждения, в том числе 2 (</w:t>
      </w:r>
      <w:r w:rsidR="0048147F" w:rsidRPr="00260AC3">
        <w:rPr>
          <w:rFonts w:ascii="Times New Roman" w:hAnsi="Times New Roman" w:cs="Times New Roman"/>
          <w:sz w:val="28"/>
          <w:szCs w:val="28"/>
        </w:rPr>
        <w:t>2018 г. -</w:t>
      </w:r>
      <w:r w:rsidRPr="00260AC3">
        <w:rPr>
          <w:rFonts w:ascii="Times New Roman" w:hAnsi="Times New Roman" w:cs="Times New Roman"/>
          <w:sz w:val="28"/>
          <w:szCs w:val="28"/>
        </w:rPr>
        <w:t xml:space="preserve">7) несовершеннолетних. </w:t>
      </w:r>
      <w:r w:rsidRPr="00260AC3">
        <w:rPr>
          <w:rFonts w:ascii="Times New Roman" w:hAnsi="Times New Roman" w:cs="Times New Roman"/>
          <w:spacing w:val="4"/>
          <w:sz w:val="28"/>
          <w:szCs w:val="28"/>
        </w:rPr>
        <w:t>По вине водителей, управлявших транспортным средством в состоянии опьянения, зарегистрированы 11 (</w:t>
      </w:r>
      <w:r w:rsidR="0048147F" w:rsidRPr="00260AC3">
        <w:rPr>
          <w:rFonts w:ascii="Times New Roman" w:hAnsi="Times New Roman" w:cs="Times New Roman"/>
          <w:spacing w:val="4"/>
          <w:sz w:val="28"/>
          <w:szCs w:val="28"/>
        </w:rPr>
        <w:t>2018 г.-</w:t>
      </w:r>
      <w:r w:rsidRPr="00260AC3">
        <w:rPr>
          <w:rFonts w:ascii="Times New Roman" w:hAnsi="Times New Roman" w:cs="Times New Roman"/>
          <w:spacing w:val="4"/>
          <w:sz w:val="28"/>
          <w:szCs w:val="28"/>
        </w:rPr>
        <w:t>10) ДТП, в которых 4 (</w:t>
      </w:r>
      <w:r w:rsidR="0048147F" w:rsidRPr="00260AC3">
        <w:rPr>
          <w:rFonts w:ascii="Times New Roman" w:hAnsi="Times New Roman" w:cs="Times New Roman"/>
          <w:spacing w:val="4"/>
          <w:sz w:val="28"/>
          <w:szCs w:val="28"/>
        </w:rPr>
        <w:t>2018 г.-</w:t>
      </w:r>
      <w:r w:rsidRPr="00260AC3">
        <w:rPr>
          <w:rFonts w:ascii="Times New Roman" w:hAnsi="Times New Roman" w:cs="Times New Roman"/>
          <w:spacing w:val="4"/>
          <w:sz w:val="28"/>
          <w:szCs w:val="28"/>
        </w:rPr>
        <w:t xml:space="preserve">1) </w:t>
      </w:r>
      <w:r w:rsidR="000A1EE9" w:rsidRPr="00260AC3">
        <w:rPr>
          <w:rFonts w:ascii="Times New Roman" w:hAnsi="Times New Roman" w:cs="Times New Roman"/>
          <w:spacing w:val="4"/>
          <w:sz w:val="28"/>
          <w:szCs w:val="28"/>
        </w:rPr>
        <w:t xml:space="preserve">человека </w:t>
      </w:r>
      <w:r w:rsidRPr="00260AC3">
        <w:rPr>
          <w:rFonts w:ascii="Times New Roman" w:hAnsi="Times New Roman" w:cs="Times New Roman"/>
          <w:spacing w:val="4"/>
          <w:sz w:val="28"/>
          <w:szCs w:val="28"/>
        </w:rPr>
        <w:t>поги</w:t>
      </w:r>
      <w:r w:rsidR="000A1EE9" w:rsidRPr="00260AC3">
        <w:rPr>
          <w:rFonts w:ascii="Times New Roman" w:hAnsi="Times New Roman" w:cs="Times New Roman"/>
          <w:spacing w:val="4"/>
          <w:sz w:val="28"/>
          <w:szCs w:val="28"/>
        </w:rPr>
        <w:t>бло</w:t>
      </w:r>
      <w:r w:rsidRPr="00260AC3">
        <w:rPr>
          <w:rFonts w:ascii="Times New Roman" w:hAnsi="Times New Roman" w:cs="Times New Roman"/>
          <w:spacing w:val="4"/>
          <w:sz w:val="28"/>
          <w:szCs w:val="28"/>
        </w:rPr>
        <w:t>.</w:t>
      </w:r>
    </w:p>
    <w:p w:rsidR="00620431" w:rsidRPr="00260AC3" w:rsidRDefault="00012239" w:rsidP="00DF7C52">
      <w:pPr>
        <w:pStyle w:val="a3"/>
        <w:ind w:firstLine="708"/>
        <w:jc w:val="both"/>
        <w:rPr>
          <w:rFonts w:ascii="Times New Roman" w:hAnsi="Times New Roman" w:cs="Times New Roman"/>
          <w:sz w:val="28"/>
          <w:szCs w:val="28"/>
        </w:rPr>
      </w:pPr>
      <w:r w:rsidRPr="00260AC3">
        <w:rPr>
          <w:rFonts w:ascii="Times New Roman" w:hAnsi="Times New Roman" w:cs="Times New Roman"/>
          <w:sz w:val="28"/>
          <w:szCs w:val="28"/>
        </w:rPr>
        <w:t xml:space="preserve">Основными причинами ДТП послужило нарушение правил расположения ТС на проезжей части, несоответствие скоростного режима конкретным метеорологическим условиям, а также нарушение правил перехода проезжей части дороги пешеходами. </w:t>
      </w:r>
    </w:p>
    <w:p w:rsidR="00620431" w:rsidRPr="00B05E49" w:rsidRDefault="00012239" w:rsidP="00B05E49">
      <w:pPr>
        <w:spacing w:after="0" w:line="240" w:lineRule="auto"/>
        <w:ind w:firstLine="900"/>
        <w:jc w:val="both"/>
        <w:rPr>
          <w:rFonts w:ascii="Times New Roman" w:hAnsi="Times New Roman" w:cs="Times New Roman"/>
          <w:i/>
          <w:sz w:val="28"/>
          <w:szCs w:val="28"/>
        </w:rPr>
      </w:pPr>
      <w:r w:rsidRPr="00260AC3">
        <w:rPr>
          <w:rFonts w:ascii="Times New Roman" w:hAnsi="Times New Roman" w:cs="Times New Roman"/>
          <w:sz w:val="28"/>
          <w:szCs w:val="28"/>
        </w:rPr>
        <w:t xml:space="preserve">По итогам </w:t>
      </w:r>
      <w:r w:rsidRPr="00B05E49">
        <w:rPr>
          <w:rFonts w:ascii="Times New Roman" w:hAnsi="Times New Roman" w:cs="Times New Roman"/>
          <w:sz w:val="28"/>
          <w:szCs w:val="28"/>
        </w:rPr>
        <w:t xml:space="preserve">11 месяцев 2019 года </w:t>
      </w:r>
      <w:r w:rsidRPr="00260AC3">
        <w:rPr>
          <w:rFonts w:ascii="Times New Roman" w:hAnsi="Times New Roman" w:cs="Times New Roman"/>
          <w:sz w:val="28"/>
          <w:szCs w:val="28"/>
        </w:rPr>
        <w:t>всего составлено протоколов об административном пра</w:t>
      </w:r>
      <w:r w:rsidR="00D13981" w:rsidRPr="00260AC3">
        <w:rPr>
          <w:rFonts w:ascii="Times New Roman" w:hAnsi="Times New Roman" w:cs="Times New Roman"/>
          <w:sz w:val="28"/>
          <w:szCs w:val="28"/>
        </w:rPr>
        <w:t>вонарушении по всем статьям Кодекса об административном правонарушении</w:t>
      </w:r>
      <w:r w:rsidRPr="00260AC3">
        <w:rPr>
          <w:rFonts w:ascii="Times New Roman" w:hAnsi="Times New Roman" w:cs="Times New Roman"/>
          <w:sz w:val="28"/>
          <w:szCs w:val="28"/>
        </w:rPr>
        <w:t xml:space="preserve"> РФ 1144 </w:t>
      </w:r>
      <w:r w:rsidRPr="00260AC3">
        <w:rPr>
          <w:rFonts w:ascii="Times New Roman" w:hAnsi="Times New Roman" w:cs="Times New Roman"/>
          <w:i/>
          <w:sz w:val="28"/>
          <w:szCs w:val="28"/>
        </w:rPr>
        <w:t>(</w:t>
      </w:r>
      <w:r w:rsidR="000A1EE9" w:rsidRPr="00260AC3">
        <w:rPr>
          <w:rFonts w:ascii="Times New Roman" w:hAnsi="Times New Roman" w:cs="Times New Roman"/>
          <w:i/>
          <w:sz w:val="28"/>
          <w:szCs w:val="28"/>
        </w:rPr>
        <w:t>2018 г.</w:t>
      </w:r>
      <w:r w:rsidR="00DB11EB" w:rsidRPr="00260AC3">
        <w:rPr>
          <w:rFonts w:ascii="Times New Roman" w:hAnsi="Times New Roman" w:cs="Times New Roman"/>
          <w:i/>
          <w:sz w:val="28"/>
          <w:szCs w:val="28"/>
        </w:rPr>
        <w:t xml:space="preserve"> </w:t>
      </w:r>
      <w:r w:rsidR="000A1EE9" w:rsidRPr="00260AC3">
        <w:rPr>
          <w:rFonts w:ascii="Times New Roman" w:hAnsi="Times New Roman" w:cs="Times New Roman"/>
          <w:i/>
          <w:sz w:val="28"/>
          <w:szCs w:val="28"/>
        </w:rPr>
        <w:t>-</w:t>
      </w:r>
      <w:r w:rsidR="00D13981" w:rsidRPr="00260AC3">
        <w:rPr>
          <w:rFonts w:ascii="Times New Roman" w:hAnsi="Times New Roman" w:cs="Times New Roman"/>
          <w:i/>
          <w:sz w:val="28"/>
          <w:szCs w:val="28"/>
        </w:rPr>
        <w:t xml:space="preserve">1378, 17 </w:t>
      </w:r>
      <w:r w:rsidR="00B05E49">
        <w:rPr>
          <w:rFonts w:ascii="Times New Roman" w:hAnsi="Times New Roman" w:cs="Times New Roman"/>
          <w:i/>
          <w:sz w:val="28"/>
          <w:szCs w:val="28"/>
        </w:rPr>
        <w:t xml:space="preserve">%), </w:t>
      </w:r>
      <w:r w:rsidRPr="00260AC3">
        <w:rPr>
          <w:rFonts w:ascii="Times New Roman" w:hAnsi="Times New Roman" w:cs="Times New Roman"/>
          <w:sz w:val="28"/>
          <w:szCs w:val="28"/>
        </w:rPr>
        <w:t>рассмотрено 961 (</w:t>
      </w:r>
      <w:r w:rsidR="00DB11EB" w:rsidRPr="00260AC3">
        <w:rPr>
          <w:rFonts w:ascii="Times New Roman" w:hAnsi="Times New Roman" w:cs="Times New Roman"/>
          <w:i/>
          <w:sz w:val="28"/>
          <w:szCs w:val="28"/>
        </w:rPr>
        <w:t xml:space="preserve">2018 г.- </w:t>
      </w:r>
      <w:r w:rsidR="00B05E49">
        <w:rPr>
          <w:rFonts w:ascii="Times New Roman" w:hAnsi="Times New Roman" w:cs="Times New Roman"/>
          <w:i/>
          <w:sz w:val="28"/>
          <w:szCs w:val="28"/>
        </w:rPr>
        <w:t>1045)</w:t>
      </w:r>
      <w:r w:rsidR="00B05E49">
        <w:rPr>
          <w:rFonts w:ascii="Times New Roman" w:hAnsi="Times New Roman" w:cs="Times New Roman"/>
          <w:sz w:val="28"/>
          <w:szCs w:val="28"/>
        </w:rPr>
        <w:t xml:space="preserve"> административных</w:t>
      </w:r>
      <w:r w:rsidRPr="00260AC3">
        <w:rPr>
          <w:rFonts w:ascii="Times New Roman" w:hAnsi="Times New Roman" w:cs="Times New Roman"/>
          <w:sz w:val="28"/>
          <w:szCs w:val="28"/>
        </w:rPr>
        <w:t xml:space="preserve"> материал</w:t>
      </w:r>
      <w:r w:rsidR="00B05E49">
        <w:rPr>
          <w:rFonts w:ascii="Times New Roman" w:hAnsi="Times New Roman" w:cs="Times New Roman"/>
          <w:sz w:val="28"/>
          <w:szCs w:val="28"/>
        </w:rPr>
        <w:t>ов</w:t>
      </w:r>
      <w:r w:rsidRPr="00260AC3">
        <w:rPr>
          <w:rFonts w:ascii="Times New Roman" w:hAnsi="Times New Roman" w:cs="Times New Roman"/>
          <w:sz w:val="28"/>
          <w:szCs w:val="28"/>
        </w:rPr>
        <w:t>, привлечено к административной ответственности 947 (</w:t>
      </w:r>
      <w:r w:rsidR="00DB11EB" w:rsidRPr="00B05E49">
        <w:rPr>
          <w:rFonts w:ascii="Times New Roman" w:hAnsi="Times New Roman" w:cs="Times New Roman"/>
          <w:i/>
          <w:sz w:val="28"/>
          <w:szCs w:val="28"/>
        </w:rPr>
        <w:t>2018 г.-</w:t>
      </w:r>
      <w:r w:rsidRPr="00B05E49">
        <w:rPr>
          <w:rFonts w:ascii="Times New Roman" w:hAnsi="Times New Roman" w:cs="Times New Roman"/>
          <w:i/>
          <w:sz w:val="28"/>
          <w:szCs w:val="28"/>
        </w:rPr>
        <w:t>1378</w:t>
      </w:r>
      <w:r w:rsidRPr="00260AC3">
        <w:rPr>
          <w:rFonts w:ascii="Times New Roman" w:hAnsi="Times New Roman" w:cs="Times New Roman"/>
          <w:sz w:val="28"/>
          <w:szCs w:val="28"/>
        </w:rPr>
        <w:t>) правонарушителей.</w:t>
      </w:r>
    </w:p>
    <w:p w:rsidR="00DB11EB" w:rsidRPr="00260AC3" w:rsidRDefault="00C0587C" w:rsidP="00DF7C52">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r w:rsidRPr="00260AC3">
        <w:rPr>
          <w:rFonts w:ascii="Times New Roman" w:eastAsia="Times New Roman" w:hAnsi="Times New Roman" w:cs="Times New Roman"/>
          <w:color w:val="000000" w:themeColor="text1"/>
          <w:sz w:val="28"/>
          <w:szCs w:val="28"/>
          <w:lang w:eastAsia="ru-RU"/>
        </w:rPr>
        <w:t>В</w:t>
      </w:r>
      <w:r w:rsidR="00DB11EB" w:rsidRPr="00260AC3">
        <w:rPr>
          <w:rFonts w:ascii="Times New Roman" w:eastAsia="Times New Roman" w:hAnsi="Times New Roman" w:cs="Times New Roman"/>
          <w:color w:val="000000" w:themeColor="text1"/>
          <w:sz w:val="28"/>
          <w:szCs w:val="28"/>
          <w:lang w:eastAsia="ru-RU"/>
        </w:rPr>
        <w:t xml:space="preserve"> административную комиссию улуса поступило всего – </w:t>
      </w:r>
      <w:r w:rsidR="00620431" w:rsidRPr="00260AC3">
        <w:rPr>
          <w:rFonts w:ascii="Times New Roman" w:eastAsia="Times New Roman" w:hAnsi="Times New Roman" w:cs="Times New Roman"/>
          <w:color w:val="000000" w:themeColor="text1"/>
          <w:sz w:val="28"/>
          <w:szCs w:val="28"/>
          <w:lang w:eastAsia="ru-RU"/>
        </w:rPr>
        <w:t>315</w:t>
      </w:r>
      <w:r w:rsidR="00DB11EB" w:rsidRPr="00260AC3">
        <w:rPr>
          <w:rFonts w:ascii="Times New Roman" w:eastAsia="Times New Roman" w:hAnsi="Times New Roman" w:cs="Times New Roman"/>
          <w:b/>
          <w:color w:val="000000" w:themeColor="text1"/>
          <w:sz w:val="28"/>
          <w:szCs w:val="28"/>
          <w:lang w:val="sah-RU" w:eastAsia="ru-RU"/>
        </w:rPr>
        <w:t xml:space="preserve"> </w:t>
      </w:r>
      <w:r w:rsidR="00DB11EB" w:rsidRPr="00260AC3">
        <w:rPr>
          <w:rFonts w:ascii="Times New Roman" w:eastAsia="Times New Roman" w:hAnsi="Times New Roman" w:cs="Times New Roman"/>
          <w:color w:val="000000" w:themeColor="text1"/>
          <w:sz w:val="28"/>
          <w:szCs w:val="28"/>
          <w:lang w:eastAsia="ru-RU"/>
        </w:rPr>
        <w:t>протоколов об административных правонарушениях</w:t>
      </w:r>
      <w:r w:rsidR="00DB11EB" w:rsidRPr="00260AC3">
        <w:rPr>
          <w:rFonts w:ascii="Times New Roman" w:eastAsia="Times New Roman" w:hAnsi="Times New Roman" w:cs="Times New Roman"/>
          <w:color w:val="000000" w:themeColor="text1"/>
          <w:sz w:val="28"/>
          <w:szCs w:val="28"/>
          <w:lang w:val="sah-RU" w:eastAsia="ru-RU"/>
        </w:rPr>
        <w:t xml:space="preserve"> </w:t>
      </w:r>
      <w:r w:rsidR="00DB11EB" w:rsidRPr="00260AC3">
        <w:rPr>
          <w:rFonts w:ascii="Times New Roman" w:eastAsia="Times New Roman" w:hAnsi="Times New Roman" w:cs="Times New Roman"/>
          <w:i/>
          <w:color w:val="000000" w:themeColor="text1"/>
          <w:sz w:val="28"/>
          <w:szCs w:val="28"/>
          <w:lang w:val="sah-RU" w:eastAsia="ru-RU"/>
        </w:rPr>
        <w:t>(</w:t>
      </w:r>
      <w:r w:rsidR="00620431" w:rsidRPr="00260AC3">
        <w:rPr>
          <w:rFonts w:ascii="Times New Roman" w:eastAsia="Times New Roman" w:hAnsi="Times New Roman" w:cs="Times New Roman"/>
          <w:i/>
          <w:color w:val="000000" w:themeColor="text1"/>
          <w:sz w:val="28"/>
          <w:szCs w:val="28"/>
          <w:lang w:val="sah-RU" w:eastAsia="ru-RU"/>
        </w:rPr>
        <w:t xml:space="preserve">2018 г. -245, </w:t>
      </w:r>
      <w:r w:rsidR="00DB11EB" w:rsidRPr="00260AC3">
        <w:rPr>
          <w:rFonts w:ascii="Times New Roman" w:eastAsia="Times New Roman" w:hAnsi="Times New Roman" w:cs="Times New Roman"/>
          <w:i/>
          <w:color w:val="000000" w:themeColor="text1"/>
          <w:sz w:val="28"/>
          <w:szCs w:val="28"/>
          <w:lang w:val="sah-RU" w:eastAsia="ru-RU"/>
        </w:rPr>
        <w:t xml:space="preserve">2017 г .- 272, 2016 г. – 300, 2015 г. – </w:t>
      </w:r>
      <w:r w:rsidR="00DB11EB" w:rsidRPr="00260AC3">
        <w:rPr>
          <w:rFonts w:ascii="Times New Roman" w:eastAsia="Times New Roman" w:hAnsi="Times New Roman" w:cs="Times New Roman"/>
          <w:i/>
          <w:color w:val="000000" w:themeColor="text1"/>
          <w:sz w:val="28"/>
          <w:szCs w:val="28"/>
          <w:lang w:eastAsia="ru-RU"/>
        </w:rPr>
        <w:t>1</w:t>
      </w:r>
      <w:r w:rsidR="00DB11EB" w:rsidRPr="00260AC3">
        <w:rPr>
          <w:rFonts w:ascii="Times New Roman" w:eastAsia="Times New Roman" w:hAnsi="Times New Roman" w:cs="Times New Roman"/>
          <w:i/>
          <w:color w:val="000000" w:themeColor="text1"/>
          <w:sz w:val="28"/>
          <w:szCs w:val="28"/>
          <w:lang w:val="sah-RU" w:eastAsia="ru-RU"/>
        </w:rPr>
        <w:t>93</w:t>
      </w:r>
      <w:r w:rsidR="00DB11EB" w:rsidRPr="00260AC3">
        <w:rPr>
          <w:rFonts w:ascii="Times New Roman" w:eastAsia="Times New Roman" w:hAnsi="Times New Roman" w:cs="Times New Roman"/>
          <w:i/>
          <w:color w:val="000000" w:themeColor="text1"/>
          <w:sz w:val="28"/>
          <w:szCs w:val="28"/>
          <w:lang w:eastAsia="ru-RU"/>
        </w:rPr>
        <w:t>)</w:t>
      </w:r>
      <w:r w:rsidR="00DB11EB" w:rsidRPr="00260AC3">
        <w:rPr>
          <w:rFonts w:ascii="Times New Roman" w:eastAsia="Times New Roman" w:hAnsi="Times New Roman" w:cs="Times New Roman"/>
          <w:color w:val="000000" w:themeColor="text1"/>
          <w:sz w:val="28"/>
          <w:szCs w:val="28"/>
          <w:lang w:eastAsia="ru-RU"/>
        </w:rPr>
        <w:t>, привлечены к ответственности</w:t>
      </w:r>
      <w:r w:rsidR="00DB11EB" w:rsidRPr="00260AC3">
        <w:rPr>
          <w:rFonts w:ascii="Times New Roman" w:eastAsia="Times New Roman" w:hAnsi="Times New Roman" w:cs="Times New Roman"/>
          <w:b/>
          <w:color w:val="000000" w:themeColor="text1"/>
          <w:sz w:val="28"/>
          <w:szCs w:val="28"/>
          <w:lang w:eastAsia="ru-RU"/>
        </w:rPr>
        <w:t xml:space="preserve"> </w:t>
      </w:r>
      <w:r w:rsidR="00620431" w:rsidRPr="00260AC3">
        <w:rPr>
          <w:rFonts w:ascii="Times New Roman" w:eastAsia="Times New Roman" w:hAnsi="Times New Roman" w:cs="Times New Roman"/>
          <w:color w:val="000000" w:themeColor="text1"/>
          <w:sz w:val="28"/>
          <w:szCs w:val="28"/>
          <w:lang w:eastAsia="ru-RU"/>
        </w:rPr>
        <w:t>237</w:t>
      </w:r>
      <w:r w:rsidR="00DB11EB" w:rsidRPr="00260AC3">
        <w:rPr>
          <w:rFonts w:ascii="Times New Roman" w:eastAsia="Times New Roman" w:hAnsi="Times New Roman" w:cs="Times New Roman"/>
          <w:color w:val="000000" w:themeColor="text1"/>
          <w:sz w:val="28"/>
          <w:szCs w:val="28"/>
          <w:lang w:eastAsia="ru-RU"/>
        </w:rPr>
        <w:t xml:space="preserve"> граждан, 5  должностных и 7 юридических лиц.</w:t>
      </w:r>
      <w:r w:rsidR="00DB11EB" w:rsidRPr="00260AC3">
        <w:rPr>
          <w:rFonts w:ascii="Times New Roman" w:eastAsia="Times New Roman" w:hAnsi="Times New Roman" w:cs="Times New Roman"/>
          <w:i/>
          <w:color w:val="000000" w:themeColor="text1"/>
          <w:sz w:val="28"/>
          <w:szCs w:val="28"/>
          <w:lang w:eastAsia="ru-RU"/>
        </w:rPr>
        <w:t xml:space="preserve"> (</w:t>
      </w:r>
      <w:r w:rsidR="00620431" w:rsidRPr="00260AC3">
        <w:rPr>
          <w:rFonts w:ascii="Times New Roman" w:eastAsia="Times New Roman" w:hAnsi="Times New Roman" w:cs="Times New Roman"/>
          <w:i/>
          <w:color w:val="000000" w:themeColor="text1"/>
          <w:sz w:val="28"/>
          <w:szCs w:val="28"/>
          <w:lang w:eastAsia="ru-RU"/>
        </w:rPr>
        <w:t xml:space="preserve">2018 г. –233 граждан, </w:t>
      </w:r>
      <w:r w:rsidR="00DB11EB" w:rsidRPr="00260AC3">
        <w:rPr>
          <w:rFonts w:ascii="Times New Roman" w:eastAsia="Times New Roman" w:hAnsi="Times New Roman" w:cs="Times New Roman"/>
          <w:i/>
          <w:color w:val="000000" w:themeColor="text1"/>
          <w:sz w:val="28"/>
          <w:szCs w:val="28"/>
          <w:lang w:eastAsia="ru-RU"/>
        </w:rPr>
        <w:t xml:space="preserve">2017 г. – 259 граждан, 7 должностных и 6 юридических лиц, 2016 г. - 262 граждан,  12 должностных и 26 юридических лиц, 2015 г. </w:t>
      </w:r>
      <w:r w:rsidR="00DB11EB" w:rsidRPr="00260AC3">
        <w:rPr>
          <w:rFonts w:ascii="Times New Roman" w:eastAsia="Times New Roman" w:hAnsi="Times New Roman" w:cs="Times New Roman"/>
          <w:color w:val="000000" w:themeColor="text1"/>
          <w:sz w:val="28"/>
          <w:szCs w:val="28"/>
          <w:lang w:eastAsia="ru-RU"/>
        </w:rPr>
        <w:t xml:space="preserve">– </w:t>
      </w:r>
      <w:r w:rsidR="00DB11EB" w:rsidRPr="00260AC3">
        <w:rPr>
          <w:rFonts w:ascii="Times New Roman" w:eastAsia="Times New Roman" w:hAnsi="Times New Roman" w:cs="Times New Roman"/>
          <w:i/>
          <w:color w:val="000000" w:themeColor="text1"/>
          <w:sz w:val="28"/>
          <w:szCs w:val="28"/>
          <w:lang w:eastAsia="ru-RU"/>
        </w:rPr>
        <w:t>1</w:t>
      </w:r>
      <w:r w:rsidR="00DB11EB" w:rsidRPr="00260AC3">
        <w:rPr>
          <w:rFonts w:ascii="Times New Roman" w:eastAsia="Times New Roman" w:hAnsi="Times New Roman" w:cs="Times New Roman"/>
          <w:i/>
          <w:color w:val="000000" w:themeColor="text1"/>
          <w:sz w:val="28"/>
          <w:szCs w:val="28"/>
          <w:lang w:val="sah-RU" w:eastAsia="ru-RU"/>
        </w:rPr>
        <w:t xml:space="preserve">72 </w:t>
      </w:r>
      <w:r w:rsidR="00DB11EB" w:rsidRPr="00260AC3">
        <w:rPr>
          <w:rFonts w:ascii="Times New Roman" w:eastAsia="Times New Roman" w:hAnsi="Times New Roman" w:cs="Times New Roman"/>
          <w:i/>
          <w:color w:val="000000" w:themeColor="text1"/>
          <w:sz w:val="28"/>
          <w:szCs w:val="28"/>
          <w:lang w:eastAsia="ru-RU"/>
        </w:rPr>
        <w:t>граждан,</w:t>
      </w:r>
      <w:r w:rsidR="00DB11EB" w:rsidRPr="00260AC3">
        <w:rPr>
          <w:rFonts w:ascii="Times New Roman" w:eastAsia="Times New Roman" w:hAnsi="Times New Roman" w:cs="Times New Roman"/>
          <w:i/>
          <w:color w:val="000000" w:themeColor="text1"/>
          <w:sz w:val="28"/>
          <w:szCs w:val="28"/>
          <w:lang w:val="sah-RU" w:eastAsia="ru-RU"/>
        </w:rPr>
        <w:t xml:space="preserve"> 9</w:t>
      </w:r>
      <w:r w:rsidR="00DB11EB" w:rsidRPr="00260AC3">
        <w:rPr>
          <w:rFonts w:ascii="Times New Roman" w:eastAsia="Times New Roman" w:hAnsi="Times New Roman" w:cs="Times New Roman"/>
          <w:i/>
          <w:color w:val="000000" w:themeColor="text1"/>
          <w:sz w:val="28"/>
          <w:szCs w:val="28"/>
          <w:lang w:eastAsia="ru-RU"/>
        </w:rPr>
        <w:t xml:space="preserve"> должностных и 1</w:t>
      </w:r>
      <w:r w:rsidR="00DB11EB" w:rsidRPr="00260AC3">
        <w:rPr>
          <w:rFonts w:ascii="Times New Roman" w:eastAsia="Times New Roman" w:hAnsi="Times New Roman" w:cs="Times New Roman"/>
          <w:i/>
          <w:color w:val="000000" w:themeColor="text1"/>
          <w:sz w:val="28"/>
          <w:szCs w:val="28"/>
          <w:lang w:val="sah-RU" w:eastAsia="ru-RU"/>
        </w:rPr>
        <w:t>2</w:t>
      </w:r>
      <w:r w:rsidR="00DB11EB" w:rsidRPr="00260AC3">
        <w:rPr>
          <w:rFonts w:ascii="Times New Roman" w:eastAsia="Times New Roman" w:hAnsi="Times New Roman" w:cs="Times New Roman"/>
          <w:i/>
          <w:color w:val="000000" w:themeColor="text1"/>
          <w:sz w:val="28"/>
          <w:szCs w:val="28"/>
          <w:lang w:eastAsia="ru-RU"/>
        </w:rPr>
        <w:t xml:space="preserve"> юридических лиц).   </w:t>
      </w:r>
    </w:p>
    <w:p w:rsidR="00DB11EB" w:rsidRPr="00260AC3" w:rsidRDefault="00DB11EB" w:rsidP="00DF7C5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60AC3">
        <w:rPr>
          <w:rFonts w:ascii="Times New Roman" w:eastAsia="Times New Roman" w:hAnsi="Times New Roman" w:cs="Times New Roman"/>
          <w:color w:val="000000" w:themeColor="text1"/>
          <w:sz w:val="28"/>
          <w:szCs w:val="28"/>
          <w:lang w:eastAsia="ru-RU"/>
        </w:rPr>
        <w:t xml:space="preserve">Наложено административных штрафов на общую сумму </w:t>
      </w:r>
      <w:r w:rsidR="00620431" w:rsidRPr="00260AC3">
        <w:rPr>
          <w:rFonts w:ascii="Times New Roman" w:eastAsia="Times New Roman" w:hAnsi="Times New Roman" w:cs="Times New Roman"/>
          <w:color w:val="000000" w:themeColor="text1"/>
          <w:sz w:val="28"/>
          <w:szCs w:val="28"/>
          <w:lang w:eastAsia="ru-RU"/>
        </w:rPr>
        <w:t>256,5</w:t>
      </w:r>
      <w:r w:rsidRPr="00260AC3">
        <w:rPr>
          <w:rFonts w:ascii="Times New Roman" w:eastAsia="Times New Roman" w:hAnsi="Times New Roman" w:cs="Times New Roman"/>
          <w:color w:val="000000" w:themeColor="text1"/>
          <w:sz w:val="28"/>
          <w:szCs w:val="28"/>
          <w:lang w:eastAsia="ru-RU"/>
        </w:rPr>
        <w:t xml:space="preserve"> тыс.рублей </w:t>
      </w:r>
      <w:r w:rsidRPr="00260AC3">
        <w:rPr>
          <w:rFonts w:ascii="Times New Roman" w:eastAsia="Times New Roman" w:hAnsi="Times New Roman" w:cs="Times New Roman"/>
          <w:i/>
          <w:color w:val="000000" w:themeColor="text1"/>
          <w:sz w:val="28"/>
          <w:szCs w:val="28"/>
          <w:lang w:eastAsia="ru-RU"/>
        </w:rPr>
        <w:t>(</w:t>
      </w:r>
      <w:r w:rsidR="00620431" w:rsidRPr="00260AC3">
        <w:rPr>
          <w:rFonts w:ascii="Times New Roman" w:eastAsia="Times New Roman" w:hAnsi="Times New Roman" w:cs="Times New Roman"/>
          <w:i/>
          <w:color w:val="000000" w:themeColor="text1"/>
          <w:sz w:val="28"/>
          <w:szCs w:val="28"/>
          <w:lang w:eastAsia="ru-RU"/>
        </w:rPr>
        <w:t xml:space="preserve">2018 г. -254 тыс. руб, </w:t>
      </w:r>
      <w:r w:rsidRPr="00260AC3">
        <w:rPr>
          <w:rFonts w:ascii="Times New Roman" w:eastAsia="Times New Roman" w:hAnsi="Times New Roman" w:cs="Times New Roman"/>
          <w:i/>
          <w:color w:val="000000" w:themeColor="text1"/>
          <w:sz w:val="28"/>
          <w:szCs w:val="28"/>
          <w:lang w:eastAsia="ru-RU"/>
        </w:rPr>
        <w:t xml:space="preserve">2017 – 144,0 тыс. рублей, 2016 г. – 160,0  тыс.рублей, 2015 – </w:t>
      </w:r>
      <w:r w:rsidRPr="00260AC3">
        <w:rPr>
          <w:rFonts w:ascii="Times New Roman" w:eastAsia="Times New Roman" w:hAnsi="Times New Roman" w:cs="Times New Roman"/>
          <w:i/>
          <w:color w:val="000000" w:themeColor="text1"/>
          <w:sz w:val="28"/>
          <w:szCs w:val="28"/>
          <w:lang w:val="sah-RU" w:eastAsia="ru-RU"/>
        </w:rPr>
        <w:t>91,0</w:t>
      </w:r>
      <w:r w:rsidRPr="00260AC3">
        <w:rPr>
          <w:rFonts w:ascii="Times New Roman" w:eastAsia="Times New Roman" w:hAnsi="Times New Roman" w:cs="Times New Roman"/>
          <w:i/>
          <w:color w:val="000000" w:themeColor="text1"/>
          <w:sz w:val="28"/>
          <w:szCs w:val="28"/>
          <w:lang w:eastAsia="ru-RU"/>
        </w:rPr>
        <w:t xml:space="preserve"> тыс.рублей,</w:t>
      </w:r>
      <w:r w:rsidRPr="00260AC3">
        <w:rPr>
          <w:rFonts w:ascii="Times New Roman" w:eastAsia="Times New Roman" w:hAnsi="Times New Roman" w:cs="Times New Roman"/>
          <w:color w:val="000000" w:themeColor="text1"/>
          <w:sz w:val="28"/>
          <w:szCs w:val="28"/>
          <w:lang w:eastAsia="ru-RU"/>
        </w:rPr>
        <w:t xml:space="preserve">  </w:t>
      </w:r>
      <w:r w:rsidRPr="00260AC3">
        <w:rPr>
          <w:rFonts w:ascii="Times New Roman" w:eastAsia="Times New Roman" w:hAnsi="Times New Roman" w:cs="Times New Roman"/>
          <w:i/>
          <w:color w:val="000000" w:themeColor="text1"/>
          <w:sz w:val="28"/>
          <w:szCs w:val="28"/>
          <w:lang w:eastAsia="ru-RU"/>
        </w:rPr>
        <w:t>2014 – 212,0 тыс.рублей)</w:t>
      </w:r>
      <w:r w:rsidRPr="00260AC3">
        <w:rPr>
          <w:rFonts w:ascii="Times New Roman" w:eastAsia="Times New Roman" w:hAnsi="Times New Roman" w:cs="Times New Roman"/>
          <w:color w:val="000000" w:themeColor="text1"/>
          <w:sz w:val="28"/>
          <w:szCs w:val="28"/>
          <w:lang w:val="sah-RU" w:eastAsia="ru-RU"/>
        </w:rPr>
        <w:t xml:space="preserve">. </w:t>
      </w:r>
      <w:r w:rsidRPr="00260AC3">
        <w:rPr>
          <w:rFonts w:ascii="Times New Roman" w:eastAsia="Times New Roman" w:hAnsi="Times New Roman" w:cs="Times New Roman"/>
          <w:color w:val="000000" w:themeColor="text1"/>
          <w:sz w:val="28"/>
          <w:szCs w:val="28"/>
          <w:lang w:eastAsia="ru-RU"/>
        </w:rPr>
        <w:t>Всего с начал</w:t>
      </w:r>
      <w:r w:rsidRPr="00260AC3">
        <w:rPr>
          <w:rFonts w:ascii="Times New Roman" w:eastAsia="Times New Roman" w:hAnsi="Times New Roman" w:cs="Times New Roman"/>
          <w:color w:val="000000" w:themeColor="text1"/>
          <w:sz w:val="28"/>
          <w:szCs w:val="28"/>
          <w:lang w:val="sah-RU" w:eastAsia="ru-RU"/>
        </w:rPr>
        <w:t>а</w:t>
      </w:r>
      <w:r w:rsidRPr="00260AC3">
        <w:rPr>
          <w:rFonts w:ascii="Times New Roman" w:eastAsia="Times New Roman" w:hAnsi="Times New Roman" w:cs="Times New Roman"/>
          <w:color w:val="000000" w:themeColor="text1"/>
          <w:sz w:val="28"/>
          <w:szCs w:val="28"/>
          <w:lang w:eastAsia="ru-RU"/>
        </w:rPr>
        <w:t xml:space="preserve"> года на принудительное взыскание административных штрафов в Управления Федеральной службы судебных приставов </w:t>
      </w:r>
      <w:r w:rsidRPr="00260AC3">
        <w:rPr>
          <w:rFonts w:ascii="Times New Roman" w:eastAsia="Times New Roman" w:hAnsi="Times New Roman" w:cs="Times New Roman"/>
          <w:color w:val="000000" w:themeColor="text1"/>
          <w:sz w:val="28"/>
          <w:szCs w:val="28"/>
          <w:lang w:val="sah-RU" w:eastAsia="ru-RU"/>
        </w:rPr>
        <w:t xml:space="preserve">направлено </w:t>
      </w:r>
      <w:r w:rsidR="00620431" w:rsidRPr="00260AC3">
        <w:rPr>
          <w:rFonts w:ascii="Times New Roman" w:eastAsia="Times New Roman" w:hAnsi="Times New Roman" w:cs="Times New Roman"/>
          <w:color w:val="000000" w:themeColor="text1"/>
          <w:sz w:val="28"/>
          <w:szCs w:val="28"/>
          <w:lang w:eastAsia="ru-RU"/>
        </w:rPr>
        <w:t>68</w:t>
      </w:r>
      <w:r w:rsidRPr="00260AC3">
        <w:rPr>
          <w:rFonts w:ascii="Times New Roman" w:eastAsia="Times New Roman" w:hAnsi="Times New Roman" w:cs="Times New Roman"/>
          <w:color w:val="000000" w:themeColor="text1"/>
          <w:sz w:val="28"/>
          <w:szCs w:val="28"/>
          <w:lang w:eastAsia="ru-RU"/>
        </w:rPr>
        <w:t xml:space="preserve"> </w:t>
      </w:r>
      <w:r w:rsidR="00620431" w:rsidRPr="00260AC3">
        <w:rPr>
          <w:rFonts w:ascii="Times New Roman" w:eastAsia="Times New Roman" w:hAnsi="Times New Roman" w:cs="Times New Roman"/>
          <w:color w:val="000000" w:themeColor="text1"/>
          <w:sz w:val="28"/>
          <w:szCs w:val="28"/>
          <w:lang w:eastAsia="ru-RU"/>
        </w:rPr>
        <w:t>заявлений</w:t>
      </w:r>
      <w:r w:rsidRPr="00260AC3">
        <w:rPr>
          <w:rFonts w:ascii="Times New Roman" w:eastAsia="Times New Roman" w:hAnsi="Times New Roman" w:cs="Times New Roman"/>
          <w:color w:val="000000" w:themeColor="text1"/>
          <w:sz w:val="28"/>
          <w:szCs w:val="28"/>
          <w:lang w:eastAsia="ru-RU"/>
        </w:rPr>
        <w:t xml:space="preserve"> о возбуждении исполнительного производства.  </w:t>
      </w:r>
    </w:p>
    <w:p w:rsidR="00DB11EB" w:rsidRPr="00260AC3" w:rsidRDefault="00DB11EB" w:rsidP="00DF7C5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60AC3">
        <w:rPr>
          <w:rFonts w:ascii="Times New Roman" w:eastAsia="Times New Roman" w:hAnsi="Times New Roman" w:cs="Times New Roman"/>
          <w:color w:val="000000" w:themeColor="text1"/>
          <w:sz w:val="28"/>
          <w:szCs w:val="28"/>
          <w:lang w:eastAsia="ru-RU"/>
        </w:rPr>
        <w:t xml:space="preserve">Наибольшее количество рассмотренных протоколов приходится на статью ст.3.5 «Нарушение покоя граждан и тишины в ночное время» – </w:t>
      </w:r>
      <w:r w:rsidR="00620431" w:rsidRPr="00260AC3">
        <w:rPr>
          <w:rFonts w:ascii="Times New Roman" w:eastAsia="Times New Roman" w:hAnsi="Times New Roman" w:cs="Times New Roman"/>
          <w:color w:val="000000" w:themeColor="text1"/>
          <w:sz w:val="28"/>
          <w:szCs w:val="28"/>
          <w:lang w:val="sah-RU" w:eastAsia="ru-RU"/>
        </w:rPr>
        <w:t>95</w:t>
      </w:r>
      <w:r w:rsidRPr="00260AC3">
        <w:rPr>
          <w:rFonts w:ascii="Times New Roman" w:eastAsia="Times New Roman" w:hAnsi="Times New Roman" w:cs="Times New Roman"/>
          <w:color w:val="000000" w:themeColor="text1"/>
          <w:sz w:val="28"/>
          <w:szCs w:val="28"/>
          <w:lang w:val="sah-RU" w:eastAsia="ru-RU"/>
        </w:rPr>
        <w:t xml:space="preserve"> дел и </w:t>
      </w:r>
      <w:r w:rsidRPr="00260AC3">
        <w:rPr>
          <w:rFonts w:ascii="Times New Roman" w:eastAsia="Times New Roman" w:hAnsi="Times New Roman" w:cs="Times New Roman"/>
          <w:color w:val="000000" w:themeColor="text1"/>
          <w:sz w:val="28"/>
          <w:szCs w:val="28"/>
          <w:lang w:eastAsia="ru-RU"/>
        </w:rPr>
        <w:t>6.12 КоАП РС(Я) «Нарушение правил благоустройства территории муниципального образования» – 119 дел</w:t>
      </w:r>
      <w:r w:rsidRPr="00260AC3">
        <w:rPr>
          <w:rFonts w:ascii="Times New Roman" w:eastAsia="Times New Roman" w:hAnsi="Times New Roman" w:cs="Times New Roman"/>
          <w:color w:val="000000" w:themeColor="text1"/>
          <w:sz w:val="28"/>
          <w:szCs w:val="28"/>
          <w:lang w:val="sah-RU" w:eastAsia="ru-RU"/>
        </w:rPr>
        <w:t>,</w:t>
      </w:r>
      <w:r w:rsidRPr="00260AC3">
        <w:rPr>
          <w:rFonts w:ascii="Times New Roman" w:eastAsia="Times New Roman" w:hAnsi="Times New Roman" w:cs="Times New Roman"/>
          <w:color w:val="000000" w:themeColor="text1"/>
          <w:sz w:val="28"/>
          <w:szCs w:val="28"/>
          <w:lang w:eastAsia="ru-RU"/>
        </w:rPr>
        <w:t xml:space="preserve"> по ст. 9.10 «Несанкционированный выезд транспортного средства на лед  во время введенных ограничений» – 10.  Выявлены нарушения по статье 5.3. – «Уклонение от ре</w:t>
      </w:r>
      <w:r w:rsidR="00620431" w:rsidRPr="00260AC3">
        <w:rPr>
          <w:rFonts w:ascii="Times New Roman" w:eastAsia="Times New Roman" w:hAnsi="Times New Roman" w:cs="Times New Roman"/>
          <w:color w:val="000000" w:themeColor="text1"/>
          <w:sz w:val="28"/>
          <w:szCs w:val="28"/>
          <w:lang w:eastAsia="ru-RU"/>
        </w:rPr>
        <w:t>гистрации домашних животных» – 28</w:t>
      </w:r>
      <w:r w:rsidRPr="00260AC3">
        <w:rPr>
          <w:rFonts w:ascii="Times New Roman" w:eastAsia="Times New Roman" w:hAnsi="Times New Roman" w:cs="Times New Roman"/>
          <w:color w:val="000000" w:themeColor="text1"/>
          <w:sz w:val="28"/>
          <w:szCs w:val="28"/>
          <w:lang w:eastAsia="ru-RU"/>
        </w:rPr>
        <w:t xml:space="preserve"> прот</w:t>
      </w:r>
      <w:r w:rsidR="00620431" w:rsidRPr="00260AC3">
        <w:rPr>
          <w:rFonts w:ascii="Times New Roman" w:eastAsia="Times New Roman" w:hAnsi="Times New Roman" w:cs="Times New Roman"/>
          <w:color w:val="000000" w:themeColor="text1"/>
          <w:sz w:val="28"/>
          <w:szCs w:val="28"/>
          <w:lang w:eastAsia="ru-RU"/>
        </w:rPr>
        <w:t>о</w:t>
      </w:r>
      <w:r w:rsidRPr="00260AC3">
        <w:rPr>
          <w:rFonts w:ascii="Times New Roman" w:eastAsia="Times New Roman" w:hAnsi="Times New Roman" w:cs="Times New Roman"/>
          <w:color w:val="000000" w:themeColor="text1"/>
          <w:sz w:val="28"/>
          <w:szCs w:val="28"/>
          <w:lang w:eastAsia="ru-RU"/>
        </w:rPr>
        <w:t>колов и статье 6.9. «Размещение временных объектов для торговли бе</w:t>
      </w:r>
      <w:r w:rsidR="00620431" w:rsidRPr="00260AC3">
        <w:rPr>
          <w:rFonts w:ascii="Times New Roman" w:eastAsia="Times New Roman" w:hAnsi="Times New Roman" w:cs="Times New Roman"/>
          <w:color w:val="000000" w:themeColor="text1"/>
          <w:sz w:val="28"/>
          <w:szCs w:val="28"/>
          <w:lang w:eastAsia="ru-RU"/>
        </w:rPr>
        <w:t>з соответствующих разрешений»- 5 протоколов</w:t>
      </w:r>
      <w:r w:rsidRPr="00260AC3">
        <w:rPr>
          <w:rFonts w:ascii="Times New Roman" w:eastAsia="Times New Roman" w:hAnsi="Times New Roman" w:cs="Times New Roman"/>
          <w:color w:val="000000" w:themeColor="text1"/>
          <w:sz w:val="28"/>
          <w:szCs w:val="28"/>
          <w:lang w:eastAsia="ru-RU"/>
        </w:rPr>
        <w:t>.</w:t>
      </w:r>
    </w:p>
    <w:p w:rsidR="00620431" w:rsidRPr="00260AC3" w:rsidRDefault="00AF6A84" w:rsidP="00DF7C52">
      <w:pPr>
        <w:spacing w:after="0" w:line="240" w:lineRule="auto"/>
        <w:jc w:val="both"/>
        <w:rPr>
          <w:rFonts w:ascii="Times New Roman" w:hAnsi="Times New Roman" w:cs="Times New Roman"/>
          <w:sz w:val="28"/>
          <w:szCs w:val="28"/>
        </w:rPr>
      </w:pPr>
      <w:r w:rsidRPr="00260AC3">
        <w:rPr>
          <w:rFonts w:ascii="Times New Roman" w:hAnsi="Times New Roman" w:cs="Times New Roman"/>
          <w:sz w:val="28"/>
          <w:szCs w:val="28"/>
        </w:rPr>
        <w:t xml:space="preserve">        С марта 2019 года вступили в силу 6 новых статей по нарушениям правил благоустройства территории МО. По новым  статьям составлено  всего – 175 протокола: ст.6.21 «Нарушение требований правил благоустройства территорий к внешнему виду фасадов» – 46 протоколов;  ст. 6.22 «Нарушение требований правил благоустройства территорий по содержанию и восстановлению элементов благоустройства» – 12 протоколов;  ст.6.23 – «Нарушение требований правил благоустройства территорий по содержанию информационных конструкций» - 1 протокол; ст.6.24 – «Нарушение требований правил благоустройства территорий по размещению и содержанию детских и спортивных площадок» - 6 протоколов; по ст.6.25 - Нарушение требований правил благоустройства территорий по уборке территории муниципального образования» - 109 протоколов; по ст.6.27 – «Нарушение правил содержания муниципальных кладбищ» - 1 протокол.</w:t>
      </w:r>
    </w:p>
    <w:p w:rsidR="000953B8" w:rsidRPr="00260AC3" w:rsidRDefault="00620431" w:rsidP="00DF7C52">
      <w:pPr>
        <w:spacing w:after="0" w:line="240" w:lineRule="auto"/>
        <w:ind w:firstLine="708"/>
        <w:jc w:val="both"/>
        <w:rPr>
          <w:rFonts w:ascii="Times New Roman" w:hAnsi="Times New Roman" w:cs="Times New Roman"/>
          <w:sz w:val="28"/>
          <w:szCs w:val="28"/>
        </w:rPr>
      </w:pPr>
      <w:r w:rsidRPr="00260AC3">
        <w:rPr>
          <w:rFonts w:ascii="Times New Roman" w:hAnsi="Times New Roman" w:cs="Times New Roman"/>
          <w:sz w:val="28"/>
          <w:szCs w:val="28"/>
        </w:rPr>
        <w:t xml:space="preserve">За отчетный период в республиканский и местный бюджеты поступило всего 194500 рублей штрафов, что составляет 75,8% от </w:t>
      </w:r>
      <w:r w:rsidR="00C0587C" w:rsidRPr="00260AC3">
        <w:rPr>
          <w:rFonts w:ascii="Times New Roman" w:hAnsi="Times New Roman" w:cs="Times New Roman"/>
          <w:sz w:val="28"/>
          <w:szCs w:val="28"/>
        </w:rPr>
        <w:t>всей суммы  наложенных штрафов.</w:t>
      </w:r>
    </w:p>
    <w:p w:rsidR="00DD0EFC" w:rsidRPr="00260AC3" w:rsidRDefault="00B05E49" w:rsidP="00DF7C5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D0EFC" w:rsidRPr="00260AC3">
        <w:rPr>
          <w:rFonts w:ascii="Times New Roman" w:eastAsia="Times New Roman" w:hAnsi="Times New Roman" w:cs="Times New Roman"/>
          <w:sz w:val="28"/>
          <w:szCs w:val="28"/>
          <w:lang w:eastAsia="ru-RU"/>
        </w:rPr>
        <w:t xml:space="preserve">а учете </w:t>
      </w:r>
      <w:r>
        <w:rPr>
          <w:rFonts w:ascii="Times New Roman" w:eastAsia="Times New Roman" w:hAnsi="Times New Roman" w:cs="Times New Roman"/>
          <w:sz w:val="28"/>
          <w:szCs w:val="28"/>
          <w:lang w:eastAsia="ru-RU"/>
        </w:rPr>
        <w:t xml:space="preserve">в </w:t>
      </w:r>
      <w:r w:rsidR="00DD0EFC" w:rsidRPr="00260AC3">
        <w:rPr>
          <w:rFonts w:ascii="Times New Roman" w:eastAsia="Times New Roman" w:hAnsi="Times New Roman" w:cs="Times New Roman"/>
          <w:sz w:val="28"/>
          <w:szCs w:val="28"/>
          <w:lang w:eastAsia="ru-RU"/>
        </w:rPr>
        <w:t>комиссии</w:t>
      </w:r>
      <w:r w:rsidR="00C0587C" w:rsidRPr="00260AC3">
        <w:rPr>
          <w:rFonts w:ascii="Times New Roman" w:eastAsia="Times New Roman" w:hAnsi="Times New Roman" w:cs="Times New Roman"/>
          <w:sz w:val="28"/>
          <w:szCs w:val="28"/>
          <w:lang w:eastAsia="ru-RU"/>
        </w:rPr>
        <w:t xml:space="preserve"> по делам несовершеннолетних</w:t>
      </w:r>
      <w:r w:rsidR="00DD0EFC" w:rsidRPr="00260AC3">
        <w:rPr>
          <w:rFonts w:ascii="Times New Roman" w:eastAsia="Times New Roman" w:hAnsi="Times New Roman" w:cs="Times New Roman"/>
          <w:sz w:val="28"/>
          <w:szCs w:val="28"/>
          <w:lang w:eastAsia="ru-RU"/>
        </w:rPr>
        <w:t xml:space="preserve"> </w:t>
      </w:r>
      <w:r w:rsidR="00C0587C" w:rsidRPr="00260AC3">
        <w:rPr>
          <w:rFonts w:ascii="Times New Roman" w:eastAsia="Times New Roman" w:hAnsi="Times New Roman" w:cs="Times New Roman"/>
          <w:color w:val="000000"/>
          <w:sz w:val="28"/>
          <w:szCs w:val="28"/>
          <w:lang w:eastAsia="ru-RU"/>
        </w:rPr>
        <w:t>состоит 84 семей, находящих</w:t>
      </w:r>
      <w:r w:rsidR="00DD0EFC" w:rsidRPr="00260AC3">
        <w:rPr>
          <w:rFonts w:ascii="Times New Roman" w:eastAsia="Times New Roman" w:hAnsi="Times New Roman" w:cs="Times New Roman"/>
          <w:color w:val="000000"/>
          <w:sz w:val="28"/>
          <w:szCs w:val="28"/>
          <w:lang w:eastAsia="ru-RU"/>
        </w:rPr>
        <w:t xml:space="preserve">ся в социально – опасном положении </w:t>
      </w:r>
      <w:r w:rsidR="00DD0EFC" w:rsidRPr="00260AC3">
        <w:rPr>
          <w:rFonts w:ascii="Times New Roman" w:eastAsia="Times New Roman" w:hAnsi="Times New Roman" w:cs="Times New Roman"/>
          <w:i/>
          <w:color w:val="000000"/>
          <w:sz w:val="28"/>
          <w:szCs w:val="28"/>
          <w:lang w:eastAsia="ru-RU"/>
        </w:rPr>
        <w:t>(</w:t>
      </w:r>
      <w:r w:rsidR="00C0587C" w:rsidRPr="00260AC3">
        <w:rPr>
          <w:rFonts w:ascii="Times New Roman" w:eastAsia="Times New Roman" w:hAnsi="Times New Roman" w:cs="Times New Roman"/>
          <w:i/>
          <w:color w:val="000000"/>
          <w:sz w:val="28"/>
          <w:szCs w:val="28"/>
          <w:lang w:eastAsia="ru-RU"/>
        </w:rPr>
        <w:t xml:space="preserve">2018 г.-108, </w:t>
      </w:r>
      <w:r w:rsidR="00B8560D" w:rsidRPr="00260AC3">
        <w:rPr>
          <w:rFonts w:ascii="Times New Roman" w:eastAsia="Times New Roman" w:hAnsi="Times New Roman" w:cs="Times New Roman"/>
          <w:i/>
          <w:color w:val="000000"/>
          <w:sz w:val="28"/>
          <w:szCs w:val="28"/>
          <w:lang w:eastAsia="ru-RU"/>
        </w:rPr>
        <w:t xml:space="preserve">2017 г.- 116, </w:t>
      </w:r>
      <w:r w:rsidR="008F4785" w:rsidRPr="00260AC3">
        <w:rPr>
          <w:rFonts w:ascii="Times New Roman" w:eastAsia="Times New Roman" w:hAnsi="Times New Roman" w:cs="Times New Roman"/>
          <w:i/>
          <w:color w:val="000000"/>
          <w:sz w:val="28"/>
          <w:szCs w:val="28"/>
          <w:lang w:eastAsia="ru-RU"/>
        </w:rPr>
        <w:t xml:space="preserve">2016 г. - 120, </w:t>
      </w:r>
      <w:r w:rsidR="00DD0EFC" w:rsidRPr="00260AC3">
        <w:rPr>
          <w:rFonts w:ascii="Times New Roman" w:eastAsia="Times New Roman" w:hAnsi="Times New Roman" w:cs="Times New Roman"/>
          <w:i/>
          <w:color w:val="000000"/>
          <w:sz w:val="28"/>
          <w:szCs w:val="28"/>
          <w:lang w:eastAsia="ru-RU"/>
        </w:rPr>
        <w:t xml:space="preserve">2015 </w:t>
      </w:r>
      <w:r w:rsidR="008F4785" w:rsidRPr="00260AC3">
        <w:rPr>
          <w:rFonts w:ascii="Times New Roman" w:eastAsia="Times New Roman" w:hAnsi="Times New Roman" w:cs="Times New Roman"/>
          <w:i/>
          <w:color w:val="000000"/>
          <w:sz w:val="28"/>
          <w:szCs w:val="28"/>
          <w:lang w:eastAsia="ru-RU"/>
        </w:rPr>
        <w:t xml:space="preserve">г. </w:t>
      </w:r>
      <w:r w:rsidR="00DD0EFC" w:rsidRPr="00260AC3">
        <w:rPr>
          <w:rFonts w:ascii="Times New Roman" w:eastAsia="Times New Roman" w:hAnsi="Times New Roman" w:cs="Times New Roman"/>
          <w:i/>
          <w:color w:val="000000"/>
          <w:sz w:val="28"/>
          <w:szCs w:val="28"/>
          <w:lang w:eastAsia="ru-RU"/>
        </w:rPr>
        <w:t>– 126)</w:t>
      </w:r>
      <w:r w:rsidR="00C0587C" w:rsidRPr="00260AC3">
        <w:rPr>
          <w:rFonts w:ascii="Times New Roman" w:eastAsia="Times New Roman" w:hAnsi="Times New Roman" w:cs="Times New Roman"/>
          <w:color w:val="000000"/>
          <w:sz w:val="28"/>
          <w:szCs w:val="28"/>
          <w:lang w:eastAsia="ru-RU"/>
        </w:rPr>
        <w:t xml:space="preserve"> в них воспитывается 199 детей</w:t>
      </w:r>
      <w:r w:rsidR="0049724B" w:rsidRPr="00260AC3">
        <w:rPr>
          <w:rFonts w:ascii="Times New Roman" w:eastAsia="Times New Roman" w:hAnsi="Times New Roman" w:cs="Times New Roman"/>
          <w:color w:val="000000"/>
          <w:sz w:val="28"/>
          <w:szCs w:val="28"/>
          <w:lang w:eastAsia="ru-RU"/>
        </w:rPr>
        <w:t xml:space="preserve"> </w:t>
      </w:r>
      <w:r w:rsidR="00DD0EFC" w:rsidRPr="00260AC3">
        <w:rPr>
          <w:rFonts w:ascii="Times New Roman" w:eastAsia="Times New Roman" w:hAnsi="Times New Roman" w:cs="Times New Roman"/>
          <w:i/>
          <w:color w:val="000000"/>
          <w:sz w:val="28"/>
          <w:szCs w:val="28"/>
          <w:lang w:eastAsia="ru-RU"/>
        </w:rPr>
        <w:t>(</w:t>
      </w:r>
      <w:r w:rsidR="00C0587C" w:rsidRPr="00260AC3">
        <w:rPr>
          <w:rFonts w:ascii="Times New Roman" w:eastAsia="Times New Roman" w:hAnsi="Times New Roman" w:cs="Times New Roman"/>
          <w:i/>
          <w:color w:val="000000"/>
          <w:sz w:val="28"/>
          <w:szCs w:val="28"/>
          <w:lang w:eastAsia="ru-RU"/>
        </w:rPr>
        <w:t xml:space="preserve">2018 г.- 240, </w:t>
      </w:r>
      <w:r w:rsidR="00B8560D" w:rsidRPr="00260AC3">
        <w:rPr>
          <w:rFonts w:ascii="Times New Roman" w:eastAsia="Times New Roman" w:hAnsi="Times New Roman" w:cs="Times New Roman"/>
          <w:i/>
          <w:color w:val="000000"/>
          <w:sz w:val="28"/>
          <w:szCs w:val="28"/>
          <w:lang w:eastAsia="ru-RU"/>
        </w:rPr>
        <w:t xml:space="preserve">2017 г. – 257, </w:t>
      </w:r>
      <w:r w:rsidR="008F4785" w:rsidRPr="00260AC3">
        <w:rPr>
          <w:rFonts w:ascii="Times New Roman" w:eastAsia="Times New Roman" w:hAnsi="Times New Roman" w:cs="Times New Roman"/>
          <w:i/>
          <w:color w:val="000000"/>
          <w:sz w:val="28"/>
          <w:szCs w:val="28"/>
          <w:lang w:eastAsia="ru-RU"/>
        </w:rPr>
        <w:t xml:space="preserve">2016 г. </w:t>
      </w:r>
      <w:r w:rsidR="0049724B" w:rsidRPr="00260AC3">
        <w:rPr>
          <w:rFonts w:ascii="Times New Roman" w:eastAsia="Times New Roman" w:hAnsi="Times New Roman" w:cs="Times New Roman"/>
          <w:i/>
          <w:color w:val="000000"/>
          <w:sz w:val="28"/>
          <w:szCs w:val="28"/>
          <w:lang w:eastAsia="ru-RU"/>
        </w:rPr>
        <w:t xml:space="preserve">- </w:t>
      </w:r>
      <w:r w:rsidR="008F4785" w:rsidRPr="00260AC3">
        <w:rPr>
          <w:rFonts w:ascii="Times New Roman" w:eastAsia="Times New Roman" w:hAnsi="Times New Roman" w:cs="Times New Roman"/>
          <w:i/>
          <w:color w:val="000000"/>
          <w:sz w:val="28"/>
          <w:szCs w:val="28"/>
          <w:lang w:eastAsia="ru-RU"/>
        </w:rPr>
        <w:t>253</w:t>
      </w:r>
      <w:r w:rsidR="008F4785" w:rsidRPr="00260AC3">
        <w:rPr>
          <w:rFonts w:ascii="Times New Roman" w:eastAsia="Times New Roman" w:hAnsi="Times New Roman" w:cs="Times New Roman"/>
          <w:color w:val="000000"/>
          <w:sz w:val="28"/>
          <w:szCs w:val="28"/>
          <w:lang w:eastAsia="ru-RU"/>
        </w:rPr>
        <w:t xml:space="preserve">,  </w:t>
      </w:r>
      <w:r w:rsidR="00DD0EFC" w:rsidRPr="00260AC3">
        <w:rPr>
          <w:rFonts w:ascii="Times New Roman" w:eastAsia="Times New Roman" w:hAnsi="Times New Roman" w:cs="Times New Roman"/>
          <w:i/>
          <w:color w:val="000000"/>
          <w:sz w:val="28"/>
          <w:szCs w:val="28"/>
          <w:lang w:eastAsia="ru-RU"/>
        </w:rPr>
        <w:t>2015 – 256).</w:t>
      </w:r>
      <w:r w:rsidR="00DD0EFC" w:rsidRPr="00260AC3">
        <w:rPr>
          <w:rFonts w:ascii="Times New Roman" w:eastAsia="Times New Roman" w:hAnsi="Times New Roman" w:cs="Times New Roman"/>
          <w:sz w:val="28"/>
          <w:szCs w:val="28"/>
          <w:lang w:eastAsia="ru-RU"/>
        </w:rPr>
        <w:t xml:space="preserve"> </w:t>
      </w:r>
      <w:r w:rsidR="00C0587C" w:rsidRPr="00260AC3">
        <w:rPr>
          <w:rFonts w:ascii="Times New Roman" w:eastAsia="Times New Roman" w:hAnsi="Times New Roman" w:cs="Times New Roman"/>
          <w:sz w:val="28"/>
          <w:szCs w:val="28"/>
          <w:lang w:eastAsia="ru-RU"/>
        </w:rPr>
        <w:t>Также н</w:t>
      </w:r>
      <w:r w:rsidR="00DD0EFC" w:rsidRPr="00260AC3">
        <w:rPr>
          <w:rFonts w:ascii="Times New Roman" w:eastAsia="Times New Roman" w:hAnsi="Times New Roman" w:cs="Times New Roman"/>
          <w:sz w:val="28"/>
          <w:szCs w:val="28"/>
          <w:lang w:eastAsia="ru-RU"/>
        </w:rPr>
        <w:t xml:space="preserve">а учете состоит </w:t>
      </w:r>
      <w:r w:rsidR="00C0587C" w:rsidRPr="00260AC3">
        <w:rPr>
          <w:rFonts w:ascii="Times New Roman" w:eastAsia="Times New Roman" w:hAnsi="Times New Roman" w:cs="Times New Roman"/>
          <w:sz w:val="28"/>
          <w:szCs w:val="28"/>
          <w:lang w:eastAsia="ru-RU"/>
        </w:rPr>
        <w:t>20</w:t>
      </w:r>
      <w:r w:rsidR="008F4785" w:rsidRPr="00260AC3">
        <w:rPr>
          <w:rFonts w:ascii="Times New Roman" w:eastAsia="Times New Roman" w:hAnsi="Times New Roman" w:cs="Times New Roman"/>
          <w:sz w:val="28"/>
          <w:szCs w:val="28"/>
          <w:lang w:eastAsia="ru-RU"/>
        </w:rPr>
        <w:t xml:space="preserve"> </w:t>
      </w:r>
      <w:r w:rsidR="00DD0EFC" w:rsidRPr="00260AC3">
        <w:rPr>
          <w:rFonts w:ascii="Times New Roman" w:eastAsia="Times New Roman" w:hAnsi="Times New Roman" w:cs="Times New Roman"/>
          <w:sz w:val="28"/>
          <w:szCs w:val="28"/>
          <w:lang w:eastAsia="ru-RU"/>
        </w:rPr>
        <w:t xml:space="preserve">несовершеннолетних </w:t>
      </w:r>
      <w:r w:rsidR="00DD0EFC" w:rsidRPr="00260AC3">
        <w:rPr>
          <w:rFonts w:ascii="Times New Roman" w:eastAsia="Times New Roman" w:hAnsi="Times New Roman" w:cs="Times New Roman"/>
          <w:i/>
          <w:sz w:val="28"/>
          <w:szCs w:val="28"/>
          <w:lang w:eastAsia="ru-RU"/>
        </w:rPr>
        <w:t>(</w:t>
      </w:r>
      <w:r w:rsidR="00C0587C" w:rsidRPr="00260AC3">
        <w:rPr>
          <w:rFonts w:ascii="Times New Roman" w:eastAsia="Times New Roman" w:hAnsi="Times New Roman" w:cs="Times New Roman"/>
          <w:i/>
          <w:sz w:val="28"/>
          <w:szCs w:val="28"/>
          <w:lang w:eastAsia="ru-RU"/>
        </w:rPr>
        <w:t xml:space="preserve">2018 г.- 22, </w:t>
      </w:r>
      <w:r w:rsidR="00B8560D" w:rsidRPr="00260AC3">
        <w:rPr>
          <w:rFonts w:ascii="Times New Roman" w:eastAsia="Times New Roman" w:hAnsi="Times New Roman" w:cs="Times New Roman"/>
          <w:i/>
          <w:sz w:val="28"/>
          <w:szCs w:val="28"/>
          <w:lang w:eastAsia="ru-RU"/>
        </w:rPr>
        <w:t xml:space="preserve">2017 г. – 13, </w:t>
      </w:r>
      <w:r w:rsidR="0049724B" w:rsidRPr="00260AC3">
        <w:rPr>
          <w:rFonts w:ascii="Times New Roman" w:eastAsia="Times New Roman" w:hAnsi="Times New Roman" w:cs="Times New Roman"/>
          <w:i/>
          <w:sz w:val="28"/>
          <w:szCs w:val="28"/>
          <w:lang w:eastAsia="ru-RU"/>
        </w:rPr>
        <w:t xml:space="preserve">2016 г. - </w:t>
      </w:r>
      <w:r w:rsidR="008F4785" w:rsidRPr="00260AC3">
        <w:rPr>
          <w:rFonts w:ascii="Times New Roman" w:eastAsia="Times New Roman" w:hAnsi="Times New Roman" w:cs="Times New Roman"/>
          <w:i/>
          <w:sz w:val="28"/>
          <w:szCs w:val="28"/>
          <w:lang w:eastAsia="ru-RU"/>
        </w:rPr>
        <w:t>19,</w:t>
      </w:r>
      <w:r w:rsidR="008F4785" w:rsidRPr="00260AC3">
        <w:rPr>
          <w:rFonts w:ascii="Times New Roman" w:eastAsia="Times New Roman" w:hAnsi="Times New Roman" w:cs="Times New Roman"/>
          <w:sz w:val="28"/>
          <w:szCs w:val="28"/>
          <w:lang w:eastAsia="ru-RU"/>
        </w:rPr>
        <w:t xml:space="preserve"> </w:t>
      </w:r>
      <w:r w:rsidR="00DD0EFC" w:rsidRPr="00260AC3">
        <w:rPr>
          <w:rFonts w:ascii="Times New Roman" w:eastAsia="Times New Roman" w:hAnsi="Times New Roman" w:cs="Times New Roman"/>
          <w:i/>
          <w:color w:val="000000"/>
          <w:sz w:val="28"/>
          <w:szCs w:val="28"/>
          <w:lang w:eastAsia="ru-RU"/>
        </w:rPr>
        <w:t xml:space="preserve">2015 – </w:t>
      </w:r>
      <w:r w:rsidR="00DD0EFC" w:rsidRPr="00260AC3">
        <w:rPr>
          <w:rFonts w:ascii="Times New Roman" w:eastAsia="Times New Roman" w:hAnsi="Times New Roman" w:cs="Times New Roman"/>
          <w:i/>
          <w:sz w:val="28"/>
          <w:szCs w:val="28"/>
          <w:lang w:eastAsia="ru-RU"/>
        </w:rPr>
        <w:t xml:space="preserve"> 22).</w:t>
      </w:r>
      <w:r w:rsidR="00DD0EFC" w:rsidRPr="00260AC3">
        <w:rPr>
          <w:rFonts w:ascii="Times New Roman" w:eastAsia="Times New Roman" w:hAnsi="Times New Roman" w:cs="Times New Roman"/>
          <w:sz w:val="28"/>
          <w:szCs w:val="28"/>
          <w:lang w:eastAsia="ru-RU"/>
        </w:rPr>
        <w:t xml:space="preserve"> </w:t>
      </w:r>
    </w:p>
    <w:p w:rsidR="00260AC3" w:rsidRPr="00260AC3" w:rsidRDefault="00260AC3" w:rsidP="00DF7C52">
      <w:pPr>
        <w:spacing w:after="0" w:line="240" w:lineRule="auto"/>
        <w:ind w:firstLine="580"/>
        <w:jc w:val="both"/>
        <w:rPr>
          <w:rFonts w:ascii="Times New Roman" w:hAnsi="Times New Roman" w:cs="Times New Roman"/>
          <w:sz w:val="28"/>
          <w:szCs w:val="28"/>
        </w:rPr>
      </w:pPr>
      <w:r w:rsidRPr="00260AC3">
        <w:rPr>
          <w:rFonts w:ascii="Times New Roman" w:hAnsi="Times New Roman" w:cs="Times New Roman"/>
          <w:sz w:val="28"/>
          <w:szCs w:val="28"/>
        </w:rPr>
        <w:t xml:space="preserve">В 2019 году в улусе зарегистрировано 8 происшествий с несовершеннолетними, в том числе 2 со смертельным исходом, 1 случай преступления против половой неприкосновенности малолетнего (на территории другого улуса), 1 случай жестокого обращения с ребенком, 1 оконченный суицид несовершеннолетнего </w:t>
      </w:r>
      <w:r w:rsidRPr="00260AC3">
        <w:rPr>
          <w:rFonts w:ascii="Times New Roman" w:hAnsi="Times New Roman" w:cs="Times New Roman"/>
          <w:i/>
          <w:sz w:val="28"/>
          <w:szCs w:val="28"/>
        </w:rPr>
        <w:t>(2018 г.-2),</w:t>
      </w:r>
      <w:r w:rsidRPr="00260AC3">
        <w:rPr>
          <w:rFonts w:ascii="Times New Roman" w:hAnsi="Times New Roman" w:cs="Times New Roman"/>
          <w:sz w:val="28"/>
          <w:szCs w:val="28"/>
        </w:rPr>
        <w:t xml:space="preserve"> зафиксировано 2 попытки суицида(</w:t>
      </w:r>
      <w:r w:rsidRPr="00260AC3">
        <w:rPr>
          <w:rFonts w:ascii="Times New Roman" w:hAnsi="Times New Roman" w:cs="Times New Roman"/>
          <w:i/>
          <w:sz w:val="28"/>
          <w:szCs w:val="28"/>
        </w:rPr>
        <w:t>2018 г.-2)</w:t>
      </w:r>
      <w:r w:rsidRPr="00260AC3">
        <w:rPr>
          <w:rFonts w:ascii="Times New Roman" w:hAnsi="Times New Roman" w:cs="Times New Roman"/>
          <w:sz w:val="28"/>
          <w:szCs w:val="28"/>
        </w:rPr>
        <w:t xml:space="preserve">. По всем фактам проведены служебные проверки, вынесены представления следственных органов. </w:t>
      </w:r>
    </w:p>
    <w:p w:rsidR="00B05E49" w:rsidRPr="00260AC3" w:rsidRDefault="00B05E49" w:rsidP="008F7B98">
      <w:pPr>
        <w:spacing w:after="0" w:line="240" w:lineRule="auto"/>
        <w:jc w:val="both"/>
        <w:rPr>
          <w:rFonts w:ascii="Times New Roman" w:eastAsia="Times New Roman" w:hAnsi="Times New Roman" w:cs="Times New Roman"/>
          <w:sz w:val="28"/>
          <w:szCs w:val="28"/>
          <w:lang w:eastAsia="ru-RU"/>
        </w:rPr>
      </w:pPr>
    </w:p>
    <w:p w:rsidR="00CE06DF" w:rsidRPr="00260AC3" w:rsidRDefault="00CE06DF" w:rsidP="00DF7C52">
      <w:pPr>
        <w:spacing w:after="0" w:line="240" w:lineRule="auto"/>
        <w:rPr>
          <w:rFonts w:ascii="Times New Roman" w:eastAsia="Times New Roman" w:hAnsi="Times New Roman" w:cs="Times New Roman"/>
          <w:b/>
          <w:sz w:val="28"/>
          <w:szCs w:val="28"/>
          <w:lang w:eastAsia="ru-RU"/>
        </w:rPr>
      </w:pPr>
    </w:p>
    <w:p w:rsidR="00CE06DF" w:rsidRPr="00260AC3" w:rsidRDefault="00CE06DF" w:rsidP="00DF7C52">
      <w:pPr>
        <w:spacing w:after="0" w:line="240" w:lineRule="auto"/>
        <w:jc w:val="center"/>
        <w:rPr>
          <w:rFonts w:ascii="Times New Roman" w:eastAsia="Times New Roman" w:hAnsi="Times New Roman" w:cs="Times New Roman"/>
          <w:b/>
          <w:sz w:val="28"/>
          <w:szCs w:val="28"/>
          <w:lang w:eastAsia="ru-RU"/>
        </w:rPr>
      </w:pPr>
      <w:r w:rsidRPr="00260AC3">
        <w:rPr>
          <w:rFonts w:ascii="Times New Roman" w:eastAsia="Times New Roman" w:hAnsi="Times New Roman" w:cs="Times New Roman"/>
          <w:b/>
          <w:sz w:val="28"/>
          <w:szCs w:val="28"/>
          <w:lang w:eastAsia="ru-RU"/>
        </w:rPr>
        <w:t>Основные задачи органо</w:t>
      </w:r>
      <w:r w:rsidR="009F61AD" w:rsidRPr="00260AC3">
        <w:rPr>
          <w:rFonts w:ascii="Times New Roman" w:eastAsia="Times New Roman" w:hAnsi="Times New Roman" w:cs="Times New Roman"/>
          <w:b/>
          <w:sz w:val="28"/>
          <w:szCs w:val="28"/>
          <w:lang w:eastAsia="ru-RU"/>
        </w:rPr>
        <w:t>в местного самоуправления на 2020</w:t>
      </w:r>
      <w:r w:rsidRPr="00260AC3">
        <w:rPr>
          <w:rFonts w:ascii="Times New Roman" w:eastAsia="Times New Roman" w:hAnsi="Times New Roman" w:cs="Times New Roman"/>
          <w:b/>
          <w:sz w:val="28"/>
          <w:szCs w:val="28"/>
          <w:lang w:eastAsia="ru-RU"/>
        </w:rPr>
        <w:t xml:space="preserve"> год</w:t>
      </w:r>
    </w:p>
    <w:p w:rsidR="00CE06DF" w:rsidRPr="00260AC3" w:rsidRDefault="00CE06DF" w:rsidP="00DF7C52">
      <w:pPr>
        <w:spacing w:after="0" w:line="240" w:lineRule="auto"/>
        <w:ind w:firstLine="709"/>
        <w:jc w:val="both"/>
        <w:rPr>
          <w:rFonts w:ascii="Times New Roman" w:eastAsia="Times New Roman" w:hAnsi="Times New Roman" w:cs="Times New Roman"/>
          <w:sz w:val="28"/>
          <w:szCs w:val="28"/>
          <w:lang w:eastAsia="ru-RU"/>
        </w:rPr>
      </w:pPr>
    </w:p>
    <w:p w:rsidR="00CE06DF" w:rsidRPr="00260AC3" w:rsidRDefault="00CE06DF" w:rsidP="00DF7C52">
      <w:pPr>
        <w:spacing w:after="0" w:line="240" w:lineRule="auto"/>
        <w:ind w:firstLine="709"/>
        <w:jc w:val="both"/>
        <w:rPr>
          <w:rFonts w:ascii="Times New Roman" w:eastAsia="Times New Roman" w:hAnsi="Times New Roman" w:cs="Times New Roman"/>
          <w:sz w:val="28"/>
          <w:szCs w:val="28"/>
          <w:lang w:eastAsia="ru-RU"/>
        </w:rPr>
      </w:pPr>
      <w:r w:rsidRPr="00260AC3">
        <w:rPr>
          <w:rFonts w:ascii="Times New Roman" w:eastAsia="Times New Roman" w:hAnsi="Times New Roman" w:cs="Times New Roman"/>
          <w:sz w:val="28"/>
          <w:szCs w:val="28"/>
          <w:lang w:eastAsia="ru-RU"/>
        </w:rPr>
        <w:t>Основными задач</w:t>
      </w:r>
      <w:r w:rsidR="00553D50" w:rsidRPr="00260AC3">
        <w:rPr>
          <w:rFonts w:ascii="Times New Roman" w:eastAsia="Times New Roman" w:hAnsi="Times New Roman" w:cs="Times New Roman"/>
          <w:sz w:val="28"/>
          <w:szCs w:val="28"/>
          <w:lang w:eastAsia="ru-RU"/>
        </w:rPr>
        <w:t>ами на предстоящий год являются</w:t>
      </w:r>
      <w:r w:rsidR="004E6878" w:rsidRPr="00260AC3">
        <w:rPr>
          <w:rFonts w:ascii="Times New Roman" w:eastAsia="Times New Roman" w:hAnsi="Times New Roman" w:cs="Times New Roman"/>
          <w:sz w:val="28"/>
          <w:szCs w:val="28"/>
          <w:lang w:eastAsia="ru-RU"/>
        </w:rPr>
        <w:t xml:space="preserve"> </w:t>
      </w:r>
      <w:r w:rsidR="00553D50" w:rsidRPr="00260AC3">
        <w:rPr>
          <w:rFonts w:ascii="Times New Roman" w:eastAsia="Times New Roman" w:hAnsi="Times New Roman" w:cs="Times New Roman"/>
          <w:sz w:val="28"/>
          <w:szCs w:val="28"/>
          <w:lang w:eastAsia="ru-RU"/>
        </w:rPr>
        <w:t>-</w:t>
      </w:r>
      <w:r w:rsidRPr="00260AC3">
        <w:rPr>
          <w:rFonts w:ascii="Times New Roman" w:eastAsia="Times New Roman" w:hAnsi="Times New Roman" w:cs="Times New Roman"/>
          <w:sz w:val="28"/>
          <w:szCs w:val="28"/>
          <w:lang w:eastAsia="ru-RU"/>
        </w:rPr>
        <w:t xml:space="preserve"> реализация мероприятий связанных с Годом </w:t>
      </w:r>
      <w:r w:rsidR="009F61AD" w:rsidRPr="00260AC3">
        <w:rPr>
          <w:rFonts w:ascii="Times New Roman" w:eastAsia="Times New Roman" w:hAnsi="Times New Roman" w:cs="Times New Roman"/>
          <w:sz w:val="28"/>
          <w:szCs w:val="28"/>
          <w:lang w:eastAsia="ru-RU"/>
        </w:rPr>
        <w:t>памяти и славы</w:t>
      </w:r>
      <w:r w:rsidRPr="00260AC3">
        <w:rPr>
          <w:rFonts w:ascii="Times New Roman" w:eastAsia="Times New Roman" w:hAnsi="Times New Roman" w:cs="Times New Roman"/>
          <w:sz w:val="28"/>
          <w:szCs w:val="28"/>
          <w:lang w:eastAsia="ru-RU"/>
        </w:rPr>
        <w:t xml:space="preserve"> в Российской Федерации объявленной</w:t>
      </w:r>
      <w:r w:rsidR="009F61AD" w:rsidRPr="00260AC3">
        <w:rPr>
          <w:rFonts w:ascii="Times New Roman" w:eastAsia="Times New Roman" w:hAnsi="Times New Roman" w:cs="Times New Roman"/>
          <w:sz w:val="28"/>
          <w:szCs w:val="28"/>
          <w:lang w:eastAsia="ru-RU"/>
        </w:rPr>
        <w:t xml:space="preserve"> в 2020</w:t>
      </w:r>
      <w:r w:rsidRPr="00260AC3">
        <w:rPr>
          <w:rFonts w:ascii="Times New Roman" w:eastAsia="Times New Roman" w:hAnsi="Times New Roman" w:cs="Times New Roman"/>
          <w:sz w:val="28"/>
          <w:szCs w:val="28"/>
          <w:lang w:eastAsia="ru-RU"/>
        </w:rPr>
        <w:t xml:space="preserve"> году</w:t>
      </w:r>
      <w:r w:rsidR="009F61AD" w:rsidRPr="00260AC3">
        <w:rPr>
          <w:rFonts w:ascii="Times New Roman" w:eastAsia="Times New Roman" w:hAnsi="Times New Roman" w:cs="Times New Roman"/>
          <w:sz w:val="28"/>
          <w:szCs w:val="28"/>
          <w:lang w:eastAsia="ru-RU"/>
        </w:rPr>
        <w:t xml:space="preserve"> Указом Президента Российской Федерации</w:t>
      </w:r>
      <w:r w:rsidRPr="00260AC3">
        <w:rPr>
          <w:rFonts w:ascii="Times New Roman" w:eastAsia="Times New Roman" w:hAnsi="Times New Roman" w:cs="Times New Roman"/>
          <w:sz w:val="28"/>
          <w:szCs w:val="28"/>
          <w:lang w:eastAsia="ru-RU"/>
        </w:rPr>
        <w:t xml:space="preserve">, в связи с этим </w:t>
      </w:r>
      <w:r w:rsidR="009F61AD" w:rsidRPr="00260AC3">
        <w:rPr>
          <w:rFonts w:ascii="Times New Roman" w:hAnsi="Times New Roman" w:cs="Times New Roman"/>
          <w:sz w:val="28"/>
          <w:szCs w:val="28"/>
        </w:rPr>
        <w:t>подготовка и проведение празднования 75-й годовщины Победы в Великой Отеч</w:t>
      </w:r>
      <w:r w:rsidR="009C2A7E" w:rsidRPr="00260AC3">
        <w:rPr>
          <w:rFonts w:ascii="Times New Roman" w:hAnsi="Times New Roman" w:cs="Times New Roman"/>
          <w:sz w:val="28"/>
          <w:szCs w:val="28"/>
        </w:rPr>
        <w:t>ественной войне 1941-1945 годов и Годом патриотизма в Республике Саха (Якутия), объявленной Указом Главы Республики Саха (Якутия).</w:t>
      </w:r>
      <w:r w:rsidR="00B05E49">
        <w:rPr>
          <w:rFonts w:ascii="Times New Roman" w:hAnsi="Times New Roman" w:cs="Times New Roman"/>
          <w:sz w:val="28"/>
          <w:szCs w:val="28"/>
        </w:rPr>
        <w:t xml:space="preserve"> </w:t>
      </w:r>
    </w:p>
    <w:p w:rsidR="008574F4" w:rsidRDefault="008D1E9B" w:rsidP="00DF7C52">
      <w:pPr>
        <w:pStyle w:val="ad"/>
        <w:spacing w:before="0" w:beforeAutospacing="0" w:after="0" w:afterAutospacing="0"/>
        <w:jc w:val="both"/>
        <w:rPr>
          <w:bCs/>
          <w:sz w:val="28"/>
          <w:szCs w:val="28"/>
        </w:rPr>
      </w:pPr>
      <w:r w:rsidRPr="00260AC3">
        <w:rPr>
          <w:sz w:val="28"/>
          <w:szCs w:val="28"/>
        </w:rPr>
        <w:t xml:space="preserve">        </w:t>
      </w:r>
      <w:r w:rsidR="00553D50" w:rsidRPr="00260AC3">
        <w:rPr>
          <w:sz w:val="28"/>
          <w:szCs w:val="28"/>
        </w:rPr>
        <w:t>Б</w:t>
      </w:r>
      <w:r w:rsidR="00CE06DF" w:rsidRPr="00260AC3">
        <w:rPr>
          <w:sz w:val="28"/>
          <w:szCs w:val="28"/>
        </w:rPr>
        <w:t xml:space="preserve">удут отмечены знаменательные даты: </w:t>
      </w:r>
      <w:r w:rsidR="009F61AD" w:rsidRPr="00260AC3">
        <w:rPr>
          <w:sz w:val="28"/>
          <w:szCs w:val="28"/>
        </w:rPr>
        <w:t xml:space="preserve">125-летие генерал-майора Андрея Ивановича </w:t>
      </w:r>
      <w:r w:rsidR="009F61AD" w:rsidRPr="00260AC3">
        <w:rPr>
          <w:bCs/>
          <w:sz w:val="28"/>
          <w:szCs w:val="28"/>
        </w:rPr>
        <w:t>Притузова, генерал-майора, участника</w:t>
      </w:r>
      <w:r w:rsidR="00AB1319" w:rsidRPr="00260AC3">
        <w:rPr>
          <w:bCs/>
          <w:sz w:val="28"/>
          <w:szCs w:val="28"/>
        </w:rPr>
        <w:t xml:space="preserve"> трех войн; 115-летие Степана Павловича Ефремова, якутского драматурга.</w:t>
      </w:r>
    </w:p>
    <w:p w:rsidR="00B05E49" w:rsidRPr="00684A6B" w:rsidRDefault="00B05E49" w:rsidP="00684A6B">
      <w:pPr>
        <w:rPr>
          <w:rFonts w:ascii="Times New Roman" w:eastAsia="Times New Roman" w:hAnsi="Times New Roman" w:cs="Times New Roman"/>
          <w:sz w:val="28"/>
          <w:szCs w:val="28"/>
          <w:lang w:eastAsia="ru-RU"/>
        </w:rPr>
      </w:pPr>
      <w:r w:rsidRPr="00684A6B">
        <w:rPr>
          <w:rFonts w:ascii="Times New Roman" w:hAnsi="Times New Roman" w:cs="Times New Roman"/>
          <w:bCs/>
          <w:sz w:val="28"/>
          <w:szCs w:val="28"/>
        </w:rPr>
        <w:t xml:space="preserve">       В целях </w:t>
      </w:r>
      <w:r w:rsidRPr="00684A6B">
        <w:rPr>
          <w:rFonts w:ascii="Times New Roman" w:hAnsi="Times New Roman" w:cs="Times New Roman"/>
          <w:color w:val="000000"/>
          <w:sz w:val="28"/>
          <w:szCs w:val="28"/>
        </w:rPr>
        <w:t xml:space="preserve">формирования у молодого поколения уважительного отношения к отечественной истории и </w:t>
      </w:r>
      <w:r w:rsidR="00684A6B" w:rsidRPr="00684A6B">
        <w:rPr>
          <w:rFonts w:ascii="Times New Roman" w:eastAsia="Times New Roman" w:hAnsi="Times New Roman" w:cs="Times New Roman"/>
          <w:sz w:val="28"/>
          <w:szCs w:val="28"/>
          <w:lang w:eastAsia="ru-RU"/>
        </w:rPr>
        <w:t>сохранения памяти о подвиге наших солдат</w:t>
      </w:r>
      <w:r w:rsidR="00684A6B">
        <w:rPr>
          <w:rFonts w:ascii="Times New Roman" w:eastAsia="Times New Roman" w:hAnsi="Times New Roman" w:cs="Times New Roman"/>
          <w:sz w:val="28"/>
          <w:szCs w:val="28"/>
          <w:lang w:eastAsia="ru-RU"/>
        </w:rPr>
        <w:t xml:space="preserve"> в Великой Отечественной войне, </w:t>
      </w:r>
      <w:r w:rsidR="00684A6B" w:rsidRPr="00684A6B">
        <w:rPr>
          <w:rFonts w:ascii="Times New Roman" w:hAnsi="Times New Roman" w:cs="Times New Roman"/>
          <w:color w:val="000000"/>
          <w:sz w:val="28"/>
          <w:szCs w:val="28"/>
        </w:rPr>
        <w:t>воспитания</w:t>
      </w:r>
      <w:r w:rsidRPr="00684A6B">
        <w:rPr>
          <w:rFonts w:ascii="Times New Roman" w:hAnsi="Times New Roman" w:cs="Times New Roman"/>
          <w:color w:val="000000"/>
          <w:sz w:val="28"/>
          <w:szCs w:val="28"/>
        </w:rPr>
        <w:t xml:space="preserve"> нра</w:t>
      </w:r>
      <w:r w:rsidR="00684A6B">
        <w:rPr>
          <w:rFonts w:ascii="Times New Roman" w:hAnsi="Times New Roman" w:cs="Times New Roman"/>
          <w:color w:val="000000"/>
          <w:sz w:val="28"/>
          <w:szCs w:val="28"/>
        </w:rPr>
        <w:t xml:space="preserve">вственно-патриотического чувства </w:t>
      </w:r>
      <w:r w:rsidRPr="00684A6B">
        <w:rPr>
          <w:rFonts w:ascii="Times New Roman" w:hAnsi="Times New Roman" w:cs="Times New Roman"/>
          <w:color w:val="000000"/>
          <w:sz w:val="28"/>
          <w:szCs w:val="28"/>
        </w:rPr>
        <w:t xml:space="preserve"> </w:t>
      </w:r>
      <w:r w:rsidR="004071BB">
        <w:rPr>
          <w:rFonts w:ascii="Times New Roman" w:hAnsi="Times New Roman" w:cs="Times New Roman"/>
          <w:color w:val="000000"/>
          <w:sz w:val="28"/>
          <w:szCs w:val="28"/>
        </w:rPr>
        <w:t xml:space="preserve">в Хангаласском улусе </w:t>
      </w:r>
      <w:r w:rsidRPr="00684A6B">
        <w:rPr>
          <w:rFonts w:ascii="Times New Roman" w:hAnsi="Times New Roman" w:cs="Times New Roman"/>
          <w:bCs/>
          <w:sz w:val="28"/>
          <w:szCs w:val="28"/>
        </w:rPr>
        <w:t>2020 год объявляю Годом Победы!</w:t>
      </w:r>
      <w:r w:rsidR="006D68F4">
        <w:rPr>
          <w:rFonts w:ascii="Times New Roman" w:hAnsi="Times New Roman" w:cs="Times New Roman"/>
          <w:bCs/>
          <w:sz w:val="28"/>
          <w:szCs w:val="28"/>
        </w:rPr>
        <w:t xml:space="preserve"> </w:t>
      </w:r>
    </w:p>
    <w:p w:rsidR="00DD0EFC" w:rsidRPr="00DD0EFC" w:rsidRDefault="00DD0EFC" w:rsidP="00DD0EFC">
      <w:pPr>
        <w:spacing w:after="0"/>
        <w:ind w:firstLine="709"/>
        <w:jc w:val="both"/>
        <w:rPr>
          <w:rFonts w:ascii="Times New Roman" w:eastAsia="Times New Roman" w:hAnsi="Times New Roman" w:cs="Times New Roman"/>
          <w:sz w:val="28"/>
          <w:szCs w:val="28"/>
          <w:lang w:eastAsia="ru-RU"/>
        </w:rPr>
      </w:pPr>
    </w:p>
    <w:sectPr w:rsidR="00DD0EFC" w:rsidRPr="00DD0EFC" w:rsidSect="00976479">
      <w:footerReference w:type="default" r:id="rId10"/>
      <w:pgSz w:w="11906" w:h="16838"/>
      <w:pgMar w:top="851" w:right="1133"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010" w:rsidRDefault="00B11010">
      <w:pPr>
        <w:spacing w:after="0" w:line="240" w:lineRule="auto"/>
      </w:pPr>
      <w:r>
        <w:separator/>
      </w:r>
    </w:p>
  </w:endnote>
  <w:endnote w:type="continuationSeparator" w:id="0">
    <w:p w:rsidR="00B11010" w:rsidRDefault="00B11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PT Serif">
    <w:altName w:val="Times New Roman"/>
    <w:panose1 w:val="00000000000000000000"/>
    <w:charset w:val="CC"/>
    <w:family w:val="roman"/>
    <w:notTrueType/>
    <w:pitch w:val="default"/>
    <w:sig w:usb0="00000001" w:usb1="00000000" w:usb2="00000000" w:usb3="00000000" w:csb0="00000005"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8266"/>
    </w:sdtPr>
    <w:sdtEndPr>
      <w:rPr>
        <w:sz w:val="28"/>
        <w:szCs w:val="28"/>
      </w:rPr>
    </w:sdtEndPr>
    <w:sdtContent>
      <w:p w:rsidR="00CB30A6" w:rsidRDefault="00CB30A6">
        <w:pPr>
          <w:pStyle w:val="af6"/>
          <w:jc w:val="right"/>
        </w:pPr>
        <w:r w:rsidRPr="00EE20EB">
          <w:rPr>
            <w:sz w:val="28"/>
            <w:szCs w:val="28"/>
          </w:rPr>
          <w:fldChar w:fldCharType="begin"/>
        </w:r>
        <w:r w:rsidRPr="00EE20EB">
          <w:rPr>
            <w:sz w:val="28"/>
            <w:szCs w:val="28"/>
          </w:rPr>
          <w:instrText xml:space="preserve"> PAGE   \* MERGEFORMAT </w:instrText>
        </w:r>
        <w:r w:rsidRPr="00EE20EB">
          <w:rPr>
            <w:sz w:val="28"/>
            <w:szCs w:val="28"/>
          </w:rPr>
          <w:fldChar w:fldCharType="separate"/>
        </w:r>
        <w:r w:rsidR="00A5300E">
          <w:rPr>
            <w:noProof/>
            <w:sz w:val="28"/>
            <w:szCs w:val="28"/>
          </w:rPr>
          <w:t>2</w:t>
        </w:r>
        <w:r w:rsidRPr="00EE20EB">
          <w:rPr>
            <w:sz w:val="28"/>
            <w:szCs w:val="28"/>
          </w:rPr>
          <w:fldChar w:fldCharType="end"/>
        </w:r>
      </w:p>
    </w:sdtContent>
  </w:sdt>
  <w:p w:rsidR="00CB30A6" w:rsidRDefault="00CB30A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010" w:rsidRDefault="00B11010">
      <w:pPr>
        <w:spacing w:after="0" w:line="240" w:lineRule="auto"/>
      </w:pPr>
      <w:r>
        <w:separator/>
      </w:r>
    </w:p>
  </w:footnote>
  <w:footnote w:type="continuationSeparator" w:id="0">
    <w:p w:rsidR="00B11010" w:rsidRDefault="00B110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9DA"/>
    <w:multiLevelType w:val="hybridMultilevel"/>
    <w:tmpl w:val="282C89E0"/>
    <w:lvl w:ilvl="0" w:tplc="0419000F">
      <w:start w:val="1"/>
      <w:numFmt w:val="decimal"/>
      <w:lvlText w:val="%1."/>
      <w:lvlJc w:val="left"/>
      <w:pPr>
        <w:ind w:left="1997" w:hanging="360"/>
      </w:pPr>
      <w:rPr>
        <w:rFonts w:hint="default"/>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1">
    <w:nsid w:val="02693455"/>
    <w:multiLevelType w:val="multilevel"/>
    <w:tmpl w:val="C19C1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97DE5"/>
    <w:multiLevelType w:val="hybridMultilevel"/>
    <w:tmpl w:val="F7EA5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420E43"/>
    <w:multiLevelType w:val="hybridMultilevel"/>
    <w:tmpl w:val="9FCE155C"/>
    <w:lvl w:ilvl="0" w:tplc="66F43B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EF8605A"/>
    <w:multiLevelType w:val="hybridMultilevel"/>
    <w:tmpl w:val="6F7A13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EA62E5"/>
    <w:multiLevelType w:val="hybridMultilevel"/>
    <w:tmpl w:val="8CF074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9FF78C8"/>
    <w:multiLevelType w:val="hybridMultilevel"/>
    <w:tmpl w:val="B9626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196C04"/>
    <w:multiLevelType w:val="hybridMultilevel"/>
    <w:tmpl w:val="00B8E9F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3051CE2"/>
    <w:multiLevelType w:val="hybridMultilevel"/>
    <w:tmpl w:val="89F4E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1C4E2D"/>
    <w:multiLevelType w:val="hybridMultilevel"/>
    <w:tmpl w:val="BA2E30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E36CC1"/>
    <w:multiLevelType w:val="hybridMultilevel"/>
    <w:tmpl w:val="E728883A"/>
    <w:lvl w:ilvl="0" w:tplc="5DDC58F4">
      <w:start w:val="1"/>
      <w:numFmt w:val="bullet"/>
      <w:lvlText w:val=""/>
      <w:lvlJc w:val="left"/>
      <w:pPr>
        <w:ind w:left="376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A17D91"/>
    <w:multiLevelType w:val="hybridMultilevel"/>
    <w:tmpl w:val="99164D6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2">
    <w:nsid w:val="346C47AC"/>
    <w:multiLevelType w:val="hybridMultilevel"/>
    <w:tmpl w:val="8CFE7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B12DD5"/>
    <w:multiLevelType w:val="hybridMultilevel"/>
    <w:tmpl w:val="E466AB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EE52D7"/>
    <w:multiLevelType w:val="hybridMultilevel"/>
    <w:tmpl w:val="9D5659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08060D"/>
    <w:multiLevelType w:val="hybridMultilevel"/>
    <w:tmpl w:val="8BEEB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73576D"/>
    <w:multiLevelType w:val="hybridMultilevel"/>
    <w:tmpl w:val="6A06CC4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3DA1011D"/>
    <w:multiLevelType w:val="hybridMultilevel"/>
    <w:tmpl w:val="C5D64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A21221"/>
    <w:multiLevelType w:val="hybridMultilevel"/>
    <w:tmpl w:val="77684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C3249B"/>
    <w:multiLevelType w:val="hybridMultilevel"/>
    <w:tmpl w:val="1F7679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AC4255"/>
    <w:multiLevelType w:val="hybridMultilevel"/>
    <w:tmpl w:val="9C6C72FC"/>
    <w:lvl w:ilvl="0" w:tplc="EDAEC044">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9C54F86"/>
    <w:multiLevelType w:val="hybridMultilevel"/>
    <w:tmpl w:val="B00AE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E03FEB"/>
    <w:multiLevelType w:val="hybridMultilevel"/>
    <w:tmpl w:val="B9E62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204761"/>
    <w:multiLevelType w:val="hybridMultilevel"/>
    <w:tmpl w:val="A6C8DDAE"/>
    <w:lvl w:ilvl="0" w:tplc="4E5E0588">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BDC38A8"/>
    <w:multiLevelType w:val="hybridMultilevel"/>
    <w:tmpl w:val="0CBC0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9C7DB1"/>
    <w:multiLevelType w:val="hybridMultilevel"/>
    <w:tmpl w:val="9DA43C7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130979"/>
    <w:multiLevelType w:val="hybridMultilevel"/>
    <w:tmpl w:val="1F487C0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71CF6E7E"/>
    <w:multiLevelType w:val="multilevel"/>
    <w:tmpl w:val="2D96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270479"/>
    <w:multiLevelType w:val="hybridMultilevel"/>
    <w:tmpl w:val="A7A058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0"/>
  </w:num>
  <w:num w:numId="4">
    <w:abstractNumId w:val="12"/>
  </w:num>
  <w:num w:numId="5">
    <w:abstractNumId w:val="24"/>
  </w:num>
  <w:num w:numId="6">
    <w:abstractNumId w:val="1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num>
  <w:num w:numId="10">
    <w:abstractNumId w:val="2"/>
  </w:num>
  <w:num w:numId="11">
    <w:abstractNumId w:val="11"/>
  </w:num>
  <w:num w:numId="12">
    <w:abstractNumId w:val="23"/>
  </w:num>
  <w:num w:numId="13">
    <w:abstractNumId w:val="8"/>
  </w:num>
  <w:num w:numId="14">
    <w:abstractNumId w:val="9"/>
  </w:num>
  <w:num w:numId="15">
    <w:abstractNumId w:val="1"/>
  </w:num>
  <w:num w:numId="16">
    <w:abstractNumId w:val="27"/>
  </w:num>
  <w:num w:numId="17">
    <w:abstractNumId w:val="22"/>
  </w:num>
  <w:num w:numId="18">
    <w:abstractNumId w:val="19"/>
  </w:num>
  <w:num w:numId="19">
    <w:abstractNumId w:val="25"/>
  </w:num>
  <w:num w:numId="20">
    <w:abstractNumId w:val="16"/>
  </w:num>
  <w:num w:numId="21">
    <w:abstractNumId w:val="13"/>
  </w:num>
  <w:num w:numId="22">
    <w:abstractNumId w:val="26"/>
  </w:num>
  <w:num w:numId="23">
    <w:abstractNumId w:val="4"/>
  </w:num>
  <w:num w:numId="24">
    <w:abstractNumId w:val="18"/>
  </w:num>
  <w:num w:numId="25">
    <w:abstractNumId w:val="28"/>
  </w:num>
  <w:num w:numId="26">
    <w:abstractNumId w:val="20"/>
  </w:num>
  <w:num w:numId="27">
    <w:abstractNumId w:val="6"/>
  </w:num>
  <w:num w:numId="28">
    <w:abstractNumId w:val="17"/>
  </w:num>
  <w:num w:numId="2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EFC"/>
    <w:rsid w:val="000019DF"/>
    <w:rsid w:val="000034E4"/>
    <w:rsid w:val="00006235"/>
    <w:rsid w:val="00012239"/>
    <w:rsid w:val="000174FD"/>
    <w:rsid w:val="0002103D"/>
    <w:rsid w:val="000214AA"/>
    <w:rsid w:val="00023DF0"/>
    <w:rsid w:val="0003321B"/>
    <w:rsid w:val="00051236"/>
    <w:rsid w:val="00054F38"/>
    <w:rsid w:val="00065A2D"/>
    <w:rsid w:val="00065DE0"/>
    <w:rsid w:val="00073544"/>
    <w:rsid w:val="000904BE"/>
    <w:rsid w:val="000953B8"/>
    <w:rsid w:val="00096521"/>
    <w:rsid w:val="000A1EE9"/>
    <w:rsid w:val="000B0895"/>
    <w:rsid w:val="000B0D7C"/>
    <w:rsid w:val="000B15DD"/>
    <w:rsid w:val="000B511C"/>
    <w:rsid w:val="000C5346"/>
    <w:rsid w:val="000D6BC2"/>
    <w:rsid w:val="000E6598"/>
    <w:rsid w:val="000F2CBA"/>
    <w:rsid w:val="000F5A57"/>
    <w:rsid w:val="00101803"/>
    <w:rsid w:val="00106DAF"/>
    <w:rsid w:val="00110FD1"/>
    <w:rsid w:val="001209CE"/>
    <w:rsid w:val="00127FEF"/>
    <w:rsid w:val="00134D4D"/>
    <w:rsid w:val="00140CE4"/>
    <w:rsid w:val="001436DF"/>
    <w:rsid w:val="0015026F"/>
    <w:rsid w:val="0015082B"/>
    <w:rsid w:val="001517AC"/>
    <w:rsid w:val="00154BBB"/>
    <w:rsid w:val="00155D9B"/>
    <w:rsid w:val="00156A77"/>
    <w:rsid w:val="00160995"/>
    <w:rsid w:val="00162CDF"/>
    <w:rsid w:val="00163689"/>
    <w:rsid w:val="00163A7F"/>
    <w:rsid w:val="0016453E"/>
    <w:rsid w:val="00166547"/>
    <w:rsid w:val="00166A0C"/>
    <w:rsid w:val="00184A43"/>
    <w:rsid w:val="00185521"/>
    <w:rsid w:val="0019392B"/>
    <w:rsid w:val="001A6DA7"/>
    <w:rsid w:val="001B0113"/>
    <w:rsid w:val="001B2F89"/>
    <w:rsid w:val="001D69CD"/>
    <w:rsid w:val="001D7DED"/>
    <w:rsid w:val="001E02CD"/>
    <w:rsid w:val="001E2F77"/>
    <w:rsid w:val="001E42EB"/>
    <w:rsid w:val="001E7A1D"/>
    <w:rsid w:val="001F32E7"/>
    <w:rsid w:val="002161A3"/>
    <w:rsid w:val="002168E9"/>
    <w:rsid w:val="002218D1"/>
    <w:rsid w:val="0022218A"/>
    <w:rsid w:val="002423A6"/>
    <w:rsid w:val="00242C33"/>
    <w:rsid w:val="00243F97"/>
    <w:rsid w:val="002604FC"/>
    <w:rsid w:val="00260AC3"/>
    <w:rsid w:val="0027188B"/>
    <w:rsid w:val="00290B7E"/>
    <w:rsid w:val="00293B89"/>
    <w:rsid w:val="002A20B5"/>
    <w:rsid w:val="002A2B42"/>
    <w:rsid w:val="002A5DFA"/>
    <w:rsid w:val="002A5F2A"/>
    <w:rsid w:val="002D0210"/>
    <w:rsid w:val="002D0424"/>
    <w:rsid w:val="002D48BA"/>
    <w:rsid w:val="002D5EC0"/>
    <w:rsid w:val="002D70DF"/>
    <w:rsid w:val="002F2EC8"/>
    <w:rsid w:val="002F34FA"/>
    <w:rsid w:val="00305DE7"/>
    <w:rsid w:val="0031010A"/>
    <w:rsid w:val="00315B45"/>
    <w:rsid w:val="00341E65"/>
    <w:rsid w:val="00341E72"/>
    <w:rsid w:val="003441ED"/>
    <w:rsid w:val="003720EA"/>
    <w:rsid w:val="003818A3"/>
    <w:rsid w:val="00382595"/>
    <w:rsid w:val="00392CAF"/>
    <w:rsid w:val="00397EC4"/>
    <w:rsid w:val="003A34F2"/>
    <w:rsid w:val="003A3858"/>
    <w:rsid w:val="003A49DA"/>
    <w:rsid w:val="003B600A"/>
    <w:rsid w:val="003B6BCF"/>
    <w:rsid w:val="003C0ABD"/>
    <w:rsid w:val="003C18FF"/>
    <w:rsid w:val="003C4BDD"/>
    <w:rsid w:val="003D237B"/>
    <w:rsid w:val="003E6BCB"/>
    <w:rsid w:val="004071BB"/>
    <w:rsid w:val="00410E67"/>
    <w:rsid w:val="004228B9"/>
    <w:rsid w:val="00426D98"/>
    <w:rsid w:val="00447DF3"/>
    <w:rsid w:val="00450043"/>
    <w:rsid w:val="004548B0"/>
    <w:rsid w:val="00455601"/>
    <w:rsid w:val="00462231"/>
    <w:rsid w:val="0046788B"/>
    <w:rsid w:val="00477AF5"/>
    <w:rsid w:val="0048147F"/>
    <w:rsid w:val="004866B6"/>
    <w:rsid w:val="00486B48"/>
    <w:rsid w:val="0049724B"/>
    <w:rsid w:val="004A5B59"/>
    <w:rsid w:val="004A755D"/>
    <w:rsid w:val="004B311E"/>
    <w:rsid w:val="004B5458"/>
    <w:rsid w:val="004B76E1"/>
    <w:rsid w:val="004C08C3"/>
    <w:rsid w:val="004C4E71"/>
    <w:rsid w:val="004C67AD"/>
    <w:rsid w:val="004D4EA3"/>
    <w:rsid w:val="004E3353"/>
    <w:rsid w:val="004E6878"/>
    <w:rsid w:val="004E7929"/>
    <w:rsid w:val="00506287"/>
    <w:rsid w:val="00513EAF"/>
    <w:rsid w:val="0051526A"/>
    <w:rsid w:val="00515DF5"/>
    <w:rsid w:val="005161A8"/>
    <w:rsid w:val="005311A5"/>
    <w:rsid w:val="00534B68"/>
    <w:rsid w:val="00553D50"/>
    <w:rsid w:val="00554531"/>
    <w:rsid w:val="00565AA0"/>
    <w:rsid w:val="00583456"/>
    <w:rsid w:val="005A17AA"/>
    <w:rsid w:val="005B31E2"/>
    <w:rsid w:val="005C0170"/>
    <w:rsid w:val="005C082F"/>
    <w:rsid w:val="005C390C"/>
    <w:rsid w:val="005D75FA"/>
    <w:rsid w:val="005E72B7"/>
    <w:rsid w:val="005F682F"/>
    <w:rsid w:val="00620431"/>
    <w:rsid w:val="00644BF1"/>
    <w:rsid w:val="006475C2"/>
    <w:rsid w:val="006555B8"/>
    <w:rsid w:val="00664CDB"/>
    <w:rsid w:val="00684A6B"/>
    <w:rsid w:val="00695E58"/>
    <w:rsid w:val="006A156C"/>
    <w:rsid w:val="006A1B9C"/>
    <w:rsid w:val="006A1C42"/>
    <w:rsid w:val="006A43CF"/>
    <w:rsid w:val="006B1E0D"/>
    <w:rsid w:val="006B4304"/>
    <w:rsid w:val="006B6FD5"/>
    <w:rsid w:val="006C4014"/>
    <w:rsid w:val="006D2254"/>
    <w:rsid w:val="006D3B62"/>
    <w:rsid w:val="006D68F4"/>
    <w:rsid w:val="006E4DB7"/>
    <w:rsid w:val="007105BD"/>
    <w:rsid w:val="00711D1F"/>
    <w:rsid w:val="00714829"/>
    <w:rsid w:val="00715D23"/>
    <w:rsid w:val="007226B9"/>
    <w:rsid w:val="00723AC0"/>
    <w:rsid w:val="00725351"/>
    <w:rsid w:val="007317B5"/>
    <w:rsid w:val="00731B23"/>
    <w:rsid w:val="007439EB"/>
    <w:rsid w:val="00746A0C"/>
    <w:rsid w:val="00750038"/>
    <w:rsid w:val="007700ED"/>
    <w:rsid w:val="00777D00"/>
    <w:rsid w:val="0078052B"/>
    <w:rsid w:val="00797FD8"/>
    <w:rsid w:val="007A4D98"/>
    <w:rsid w:val="007B193F"/>
    <w:rsid w:val="007C6BDF"/>
    <w:rsid w:val="007D41F8"/>
    <w:rsid w:val="007E525C"/>
    <w:rsid w:val="007E6AFE"/>
    <w:rsid w:val="007F3450"/>
    <w:rsid w:val="00810A67"/>
    <w:rsid w:val="00817092"/>
    <w:rsid w:val="00817CE6"/>
    <w:rsid w:val="008255DC"/>
    <w:rsid w:val="0083359D"/>
    <w:rsid w:val="008412C5"/>
    <w:rsid w:val="0084409A"/>
    <w:rsid w:val="00845367"/>
    <w:rsid w:val="008501DC"/>
    <w:rsid w:val="008524B3"/>
    <w:rsid w:val="00852DF7"/>
    <w:rsid w:val="008574F4"/>
    <w:rsid w:val="008617D0"/>
    <w:rsid w:val="00866CE0"/>
    <w:rsid w:val="00874D9A"/>
    <w:rsid w:val="00880D4E"/>
    <w:rsid w:val="00886D3C"/>
    <w:rsid w:val="0089024C"/>
    <w:rsid w:val="008B4FC9"/>
    <w:rsid w:val="008C6595"/>
    <w:rsid w:val="008D1E9B"/>
    <w:rsid w:val="008D4483"/>
    <w:rsid w:val="008E54A1"/>
    <w:rsid w:val="008F0135"/>
    <w:rsid w:val="008F4785"/>
    <w:rsid w:val="008F75AF"/>
    <w:rsid w:val="008F7B98"/>
    <w:rsid w:val="009021F4"/>
    <w:rsid w:val="009031A6"/>
    <w:rsid w:val="009227E1"/>
    <w:rsid w:val="0093193C"/>
    <w:rsid w:val="00931D69"/>
    <w:rsid w:val="00932016"/>
    <w:rsid w:val="00942283"/>
    <w:rsid w:val="0095227B"/>
    <w:rsid w:val="00957FF6"/>
    <w:rsid w:val="00962691"/>
    <w:rsid w:val="00971047"/>
    <w:rsid w:val="00976479"/>
    <w:rsid w:val="00985E47"/>
    <w:rsid w:val="009950E2"/>
    <w:rsid w:val="00996369"/>
    <w:rsid w:val="009B27C5"/>
    <w:rsid w:val="009B562A"/>
    <w:rsid w:val="009B5E47"/>
    <w:rsid w:val="009C1A39"/>
    <w:rsid w:val="009C2A7E"/>
    <w:rsid w:val="009C6B03"/>
    <w:rsid w:val="009D1DA2"/>
    <w:rsid w:val="009E12B3"/>
    <w:rsid w:val="009F1AF2"/>
    <w:rsid w:val="009F61AD"/>
    <w:rsid w:val="00A016FA"/>
    <w:rsid w:val="00A0319E"/>
    <w:rsid w:val="00A12995"/>
    <w:rsid w:val="00A12C16"/>
    <w:rsid w:val="00A17966"/>
    <w:rsid w:val="00A23623"/>
    <w:rsid w:val="00A274FF"/>
    <w:rsid w:val="00A31395"/>
    <w:rsid w:val="00A41DCA"/>
    <w:rsid w:val="00A42214"/>
    <w:rsid w:val="00A44C10"/>
    <w:rsid w:val="00A472C8"/>
    <w:rsid w:val="00A5300E"/>
    <w:rsid w:val="00A54F52"/>
    <w:rsid w:val="00A6131F"/>
    <w:rsid w:val="00A75033"/>
    <w:rsid w:val="00A80EE3"/>
    <w:rsid w:val="00A81024"/>
    <w:rsid w:val="00A857BC"/>
    <w:rsid w:val="00AA0581"/>
    <w:rsid w:val="00AA5FF0"/>
    <w:rsid w:val="00AA6D2F"/>
    <w:rsid w:val="00AB1319"/>
    <w:rsid w:val="00AB687E"/>
    <w:rsid w:val="00AB76C1"/>
    <w:rsid w:val="00AC149C"/>
    <w:rsid w:val="00AC34EE"/>
    <w:rsid w:val="00AC3592"/>
    <w:rsid w:val="00AC59C4"/>
    <w:rsid w:val="00AD780F"/>
    <w:rsid w:val="00AE191E"/>
    <w:rsid w:val="00AE43B7"/>
    <w:rsid w:val="00AF1EE5"/>
    <w:rsid w:val="00AF36A0"/>
    <w:rsid w:val="00AF6A84"/>
    <w:rsid w:val="00B00BA6"/>
    <w:rsid w:val="00B035DF"/>
    <w:rsid w:val="00B05227"/>
    <w:rsid w:val="00B05795"/>
    <w:rsid w:val="00B05E49"/>
    <w:rsid w:val="00B11010"/>
    <w:rsid w:val="00B124C9"/>
    <w:rsid w:val="00B12BD1"/>
    <w:rsid w:val="00B147C8"/>
    <w:rsid w:val="00B223E4"/>
    <w:rsid w:val="00B22610"/>
    <w:rsid w:val="00B4343C"/>
    <w:rsid w:val="00B47664"/>
    <w:rsid w:val="00B53683"/>
    <w:rsid w:val="00B63043"/>
    <w:rsid w:val="00B630D2"/>
    <w:rsid w:val="00B71056"/>
    <w:rsid w:val="00B77FE9"/>
    <w:rsid w:val="00B8560D"/>
    <w:rsid w:val="00B963B7"/>
    <w:rsid w:val="00BA0BE7"/>
    <w:rsid w:val="00BA1F97"/>
    <w:rsid w:val="00BA21D4"/>
    <w:rsid w:val="00BA6FAC"/>
    <w:rsid w:val="00BC1BD0"/>
    <w:rsid w:val="00BD31BC"/>
    <w:rsid w:val="00BD4AB4"/>
    <w:rsid w:val="00BD510F"/>
    <w:rsid w:val="00BE0F6C"/>
    <w:rsid w:val="00BE31F4"/>
    <w:rsid w:val="00BE7045"/>
    <w:rsid w:val="00BF296C"/>
    <w:rsid w:val="00BF3DE6"/>
    <w:rsid w:val="00BF710A"/>
    <w:rsid w:val="00C0587C"/>
    <w:rsid w:val="00C15D31"/>
    <w:rsid w:val="00C26872"/>
    <w:rsid w:val="00C400DB"/>
    <w:rsid w:val="00C424C8"/>
    <w:rsid w:val="00C449BF"/>
    <w:rsid w:val="00C5443F"/>
    <w:rsid w:val="00C66933"/>
    <w:rsid w:val="00C72B6F"/>
    <w:rsid w:val="00C74DA9"/>
    <w:rsid w:val="00C8536C"/>
    <w:rsid w:val="00C86D6F"/>
    <w:rsid w:val="00C93902"/>
    <w:rsid w:val="00CA2CED"/>
    <w:rsid w:val="00CA7615"/>
    <w:rsid w:val="00CB0B23"/>
    <w:rsid w:val="00CB1FD3"/>
    <w:rsid w:val="00CB30A6"/>
    <w:rsid w:val="00CD295F"/>
    <w:rsid w:val="00CD4C80"/>
    <w:rsid w:val="00CD62A8"/>
    <w:rsid w:val="00CE06DF"/>
    <w:rsid w:val="00CF516C"/>
    <w:rsid w:val="00D0261A"/>
    <w:rsid w:val="00D05679"/>
    <w:rsid w:val="00D13981"/>
    <w:rsid w:val="00D245C7"/>
    <w:rsid w:val="00D30F8B"/>
    <w:rsid w:val="00D3618D"/>
    <w:rsid w:val="00D44AA2"/>
    <w:rsid w:val="00D56423"/>
    <w:rsid w:val="00D65F6F"/>
    <w:rsid w:val="00D91BA6"/>
    <w:rsid w:val="00D91C3C"/>
    <w:rsid w:val="00D936F9"/>
    <w:rsid w:val="00DA19C0"/>
    <w:rsid w:val="00DA2AA8"/>
    <w:rsid w:val="00DA6E75"/>
    <w:rsid w:val="00DB11EB"/>
    <w:rsid w:val="00DB6B0D"/>
    <w:rsid w:val="00DC10BD"/>
    <w:rsid w:val="00DC633D"/>
    <w:rsid w:val="00DD0EFC"/>
    <w:rsid w:val="00DE12C2"/>
    <w:rsid w:val="00DE630D"/>
    <w:rsid w:val="00DF2329"/>
    <w:rsid w:val="00DF7C52"/>
    <w:rsid w:val="00E00B01"/>
    <w:rsid w:val="00E01FBD"/>
    <w:rsid w:val="00E021F1"/>
    <w:rsid w:val="00E15D83"/>
    <w:rsid w:val="00E17E8B"/>
    <w:rsid w:val="00E26B37"/>
    <w:rsid w:val="00E27621"/>
    <w:rsid w:val="00E4203E"/>
    <w:rsid w:val="00E42BF4"/>
    <w:rsid w:val="00E462EC"/>
    <w:rsid w:val="00E5503C"/>
    <w:rsid w:val="00E6264D"/>
    <w:rsid w:val="00E66B35"/>
    <w:rsid w:val="00E76896"/>
    <w:rsid w:val="00E804D5"/>
    <w:rsid w:val="00E850A2"/>
    <w:rsid w:val="00E87781"/>
    <w:rsid w:val="00E9083D"/>
    <w:rsid w:val="00E9304C"/>
    <w:rsid w:val="00E95D02"/>
    <w:rsid w:val="00EA6F13"/>
    <w:rsid w:val="00EB6E0A"/>
    <w:rsid w:val="00EC6895"/>
    <w:rsid w:val="00EC7AD2"/>
    <w:rsid w:val="00ED5119"/>
    <w:rsid w:val="00ED79F2"/>
    <w:rsid w:val="00EE58A1"/>
    <w:rsid w:val="00F024AC"/>
    <w:rsid w:val="00F02591"/>
    <w:rsid w:val="00F038F3"/>
    <w:rsid w:val="00F13706"/>
    <w:rsid w:val="00F1465A"/>
    <w:rsid w:val="00F17EAE"/>
    <w:rsid w:val="00F2173C"/>
    <w:rsid w:val="00F225C6"/>
    <w:rsid w:val="00F41283"/>
    <w:rsid w:val="00F42070"/>
    <w:rsid w:val="00F45D58"/>
    <w:rsid w:val="00F473DB"/>
    <w:rsid w:val="00F56429"/>
    <w:rsid w:val="00F605A1"/>
    <w:rsid w:val="00F63C32"/>
    <w:rsid w:val="00F702F3"/>
    <w:rsid w:val="00F70D8B"/>
    <w:rsid w:val="00F72847"/>
    <w:rsid w:val="00F80A0D"/>
    <w:rsid w:val="00F86DBA"/>
    <w:rsid w:val="00F934EA"/>
    <w:rsid w:val="00FA4664"/>
    <w:rsid w:val="00FA5D5C"/>
    <w:rsid w:val="00FB255C"/>
    <w:rsid w:val="00FB40F5"/>
    <w:rsid w:val="00FB7C36"/>
    <w:rsid w:val="00FC56C0"/>
    <w:rsid w:val="00FC6895"/>
    <w:rsid w:val="00FD2A81"/>
    <w:rsid w:val="00FD317E"/>
    <w:rsid w:val="00FD6D74"/>
    <w:rsid w:val="00FE0A90"/>
    <w:rsid w:val="00FE6C63"/>
    <w:rsid w:val="00FF4E58"/>
    <w:rsid w:val="00FF5385"/>
    <w:rsid w:val="00FF7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85521"/>
    <w:pPr>
      <w:keepNext/>
      <w:keepLines/>
      <w:spacing w:before="480" w:after="0" w:line="240" w:lineRule="auto"/>
      <w:jc w:val="both"/>
      <w:outlineLvl w:val="0"/>
    </w:pPr>
    <w:rPr>
      <w:rFonts w:ascii="Cambria" w:eastAsia="Times New Roman" w:hAnsi="Cambria" w:cs="Cambria"/>
      <w:b/>
      <w:bCs/>
      <w:color w:val="365F91"/>
      <w:sz w:val="28"/>
      <w:szCs w:val="28"/>
      <w:lang w:val="en-US" w:bidi="en-US"/>
    </w:rPr>
  </w:style>
  <w:style w:type="paragraph" w:styleId="2">
    <w:name w:val="heading 2"/>
    <w:basedOn w:val="a"/>
    <w:next w:val="a"/>
    <w:link w:val="20"/>
    <w:uiPriority w:val="9"/>
    <w:semiHidden/>
    <w:unhideWhenUsed/>
    <w:qFormat/>
    <w:rsid w:val="0018552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5">
    <w:name w:val="heading 5"/>
    <w:basedOn w:val="a"/>
    <w:next w:val="a"/>
    <w:link w:val="50"/>
    <w:qFormat/>
    <w:rsid w:val="00DD0EFC"/>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D0EFC"/>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DD0EFC"/>
  </w:style>
  <w:style w:type="paragraph" w:styleId="a3">
    <w:name w:val="No Spacing"/>
    <w:aliases w:val="основа"/>
    <w:link w:val="a4"/>
    <w:uiPriority w:val="1"/>
    <w:qFormat/>
    <w:rsid w:val="00DD0EFC"/>
    <w:pPr>
      <w:spacing w:after="0" w:line="240" w:lineRule="auto"/>
    </w:pPr>
  </w:style>
  <w:style w:type="paragraph" w:customStyle="1" w:styleId="rtejustify">
    <w:name w:val="rtejustify"/>
    <w:basedOn w:val="a"/>
    <w:rsid w:val="00DD0E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D0EFC"/>
    <w:rPr>
      <w:i/>
      <w:iCs/>
    </w:rPr>
  </w:style>
  <w:style w:type="paragraph" w:customStyle="1" w:styleId="12">
    <w:name w:val="Абзац списка1"/>
    <w:basedOn w:val="a"/>
    <w:next w:val="a6"/>
    <w:link w:val="a7"/>
    <w:qFormat/>
    <w:rsid w:val="00DD0EFC"/>
    <w:pPr>
      <w:ind w:left="720"/>
      <w:contextualSpacing/>
    </w:pPr>
  </w:style>
  <w:style w:type="character" w:customStyle="1" w:styleId="a7">
    <w:name w:val="Абзац списка Знак"/>
    <w:basedOn w:val="a0"/>
    <w:link w:val="12"/>
    <w:uiPriority w:val="34"/>
    <w:locked/>
    <w:rsid w:val="00DD0EFC"/>
  </w:style>
  <w:style w:type="paragraph" w:customStyle="1" w:styleId="13">
    <w:name w:val="Обычный1"/>
    <w:rsid w:val="00DD0EFC"/>
    <w:pPr>
      <w:widowControl w:val="0"/>
      <w:spacing w:after="0" w:line="300" w:lineRule="auto"/>
      <w:ind w:firstLine="520"/>
      <w:jc w:val="both"/>
    </w:pPr>
    <w:rPr>
      <w:rFonts w:ascii="Times New Roman" w:eastAsia="Times New Roman" w:hAnsi="Times New Roman" w:cs="Times New Roman"/>
      <w:snapToGrid w:val="0"/>
      <w:sz w:val="32"/>
      <w:szCs w:val="20"/>
      <w:lang w:eastAsia="ru-RU"/>
    </w:rPr>
  </w:style>
  <w:style w:type="paragraph" w:customStyle="1" w:styleId="FR2">
    <w:name w:val="FR2"/>
    <w:rsid w:val="00DD0EFC"/>
    <w:pPr>
      <w:widowControl w:val="0"/>
      <w:spacing w:after="0" w:line="300" w:lineRule="auto"/>
      <w:ind w:firstLine="500"/>
      <w:jc w:val="both"/>
    </w:pPr>
    <w:rPr>
      <w:rFonts w:ascii="Arial" w:eastAsia="Times New Roman" w:hAnsi="Arial" w:cs="Times New Roman"/>
      <w:snapToGrid w:val="0"/>
      <w:sz w:val="32"/>
      <w:szCs w:val="20"/>
      <w:lang w:eastAsia="ru-RU"/>
    </w:rPr>
  </w:style>
  <w:style w:type="paragraph" w:styleId="a8">
    <w:name w:val="Balloon Text"/>
    <w:basedOn w:val="a"/>
    <w:link w:val="a9"/>
    <w:uiPriority w:val="99"/>
    <w:semiHidden/>
    <w:unhideWhenUsed/>
    <w:rsid w:val="00DD0EFC"/>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DD0EFC"/>
    <w:rPr>
      <w:rFonts w:ascii="Tahoma" w:eastAsia="Times New Roman" w:hAnsi="Tahoma" w:cs="Tahoma"/>
      <w:sz w:val="16"/>
      <w:szCs w:val="16"/>
      <w:lang w:eastAsia="ru-RU"/>
    </w:rPr>
  </w:style>
  <w:style w:type="paragraph" w:customStyle="1" w:styleId="ConsPlusNormal">
    <w:name w:val="ConsPlusNormal"/>
    <w:rsid w:val="00DD0E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DD0EFC"/>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DD0EFC"/>
    <w:rPr>
      <w:rFonts w:ascii="Times New Roman" w:eastAsia="Times New Roman" w:hAnsi="Times New Roman" w:cs="Times New Roman"/>
      <w:sz w:val="24"/>
      <w:szCs w:val="20"/>
      <w:lang w:eastAsia="ru-RU"/>
    </w:rPr>
  </w:style>
  <w:style w:type="paragraph" w:styleId="aa">
    <w:name w:val="Body Text Indent"/>
    <w:basedOn w:val="a"/>
    <w:link w:val="ab"/>
    <w:unhideWhenUsed/>
    <w:rsid w:val="00DD0EFC"/>
    <w:pPr>
      <w:spacing w:after="120"/>
      <w:ind w:left="283"/>
    </w:pPr>
    <w:rPr>
      <w:rFonts w:eastAsia="Times New Roman"/>
      <w:lang w:eastAsia="ru-RU"/>
    </w:rPr>
  </w:style>
  <w:style w:type="character" w:customStyle="1" w:styleId="ab">
    <w:name w:val="Основной текст с отступом Знак"/>
    <w:basedOn w:val="a0"/>
    <w:link w:val="aa"/>
    <w:rsid w:val="00DD0EFC"/>
    <w:rPr>
      <w:rFonts w:eastAsia="Times New Roman"/>
      <w:lang w:eastAsia="ru-RU"/>
    </w:rPr>
  </w:style>
  <w:style w:type="character" w:styleId="ac">
    <w:name w:val="Hyperlink"/>
    <w:rsid w:val="00DD0EFC"/>
    <w:rPr>
      <w:color w:val="0000FF"/>
      <w:u w:val="single"/>
    </w:rPr>
  </w:style>
  <w:style w:type="paragraph" w:styleId="ad">
    <w:name w:val="Normal (Web)"/>
    <w:basedOn w:val="a"/>
    <w:link w:val="ae"/>
    <w:uiPriority w:val="99"/>
    <w:unhideWhenUsed/>
    <w:rsid w:val="00DD0E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сновной текст_"/>
    <w:basedOn w:val="a0"/>
    <w:link w:val="14"/>
    <w:rsid w:val="00DD0EFC"/>
    <w:rPr>
      <w:rFonts w:ascii="Arial" w:eastAsia="Arial" w:hAnsi="Arial" w:cs="Arial"/>
      <w:shd w:val="clear" w:color="auto" w:fill="FFFFFF"/>
    </w:rPr>
  </w:style>
  <w:style w:type="paragraph" w:customStyle="1" w:styleId="14">
    <w:name w:val="Основной текст1"/>
    <w:basedOn w:val="a"/>
    <w:link w:val="af"/>
    <w:rsid w:val="00DD0EFC"/>
    <w:pPr>
      <w:shd w:val="clear" w:color="auto" w:fill="FFFFFF"/>
      <w:spacing w:before="240" w:after="240" w:line="264" w:lineRule="exact"/>
    </w:pPr>
    <w:rPr>
      <w:rFonts w:ascii="Arial" w:eastAsia="Arial" w:hAnsi="Arial" w:cs="Arial"/>
    </w:rPr>
  </w:style>
  <w:style w:type="character" w:customStyle="1" w:styleId="15">
    <w:name w:val="Заголовок №1_"/>
    <w:basedOn w:val="a0"/>
    <w:link w:val="16"/>
    <w:rsid w:val="00DD0EFC"/>
    <w:rPr>
      <w:rFonts w:ascii="Arial" w:eastAsia="Arial" w:hAnsi="Arial" w:cs="Arial"/>
      <w:sz w:val="26"/>
      <w:szCs w:val="26"/>
      <w:shd w:val="clear" w:color="auto" w:fill="FFFFFF"/>
    </w:rPr>
  </w:style>
  <w:style w:type="paragraph" w:customStyle="1" w:styleId="16">
    <w:name w:val="Заголовок №1"/>
    <w:basedOn w:val="a"/>
    <w:link w:val="15"/>
    <w:rsid w:val="00DD0EFC"/>
    <w:pPr>
      <w:shd w:val="clear" w:color="auto" w:fill="FFFFFF"/>
      <w:spacing w:before="600" w:after="240" w:line="619" w:lineRule="exact"/>
      <w:ind w:firstLine="560"/>
      <w:outlineLvl w:val="0"/>
    </w:pPr>
    <w:rPr>
      <w:rFonts w:ascii="Arial" w:eastAsia="Arial" w:hAnsi="Arial" w:cs="Arial"/>
      <w:sz w:val="26"/>
      <w:szCs w:val="26"/>
    </w:rPr>
  </w:style>
  <w:style w:type="character" w:customStyle="1" w:styleId="1pt">
    <w:name w:val="Основной текст + Интервал 1 pt"/>
    <w:basedOn w:val="af"/>
    <w:rsid w:val="00DD0EFC"/>
    <w:rPr>
      <w:rFonts w:ascii="Times New Roman" w:eastAsia="Times New Roman" w:hAnsi="Times New Roman" w:cs="Times New Roman"/>
      <w:b w:val="0"/>
      <w:bCs w:val="0"/>
      <w:i w:val="0"/>
      <w:iCs w:val="0"/>
      <w:smallCaps w:val="0"/>
      <w:strike w:val="0"/>
      <w:spacing w:val="30"/>
      <w:sz w:val="20"/>
      <w:szCs w:val="20"/>
      <w:shd w:val="clear" w:color="auto" w:fill="FFFFFF"/>
    </w:rPr>
  </w:style>
  <w:style w:type="paragraph" w:customStyle="1" w:styleId="23">
    <w:name w:val="Основной текст2"/>
    <w:basedOn w:val="a"/>
    <w:rsid w:val="00DD0EFC"/>
    <w:pPr>
      <w:shd w:val="clear" w:color="auto" w:fill="FFFFFF"/>
      <w:spacing w:before="780" w:after="180" w:line="0" w:lineRule="atLeast"/>
    </w:pPr>
    <w:rPr>
      <w:rFonts w:ascii="Times New Roman" w:eastAsia="Times New Roman" w:hAnsi="Times New Roman" w:cs="Times New Roman"/>
      <w:color w:val="000000"/>
      <w:sz w:val="20"/>
      <w:szCs w:val="20"/>
      <w:lang w:eastAsia="ru-RU"/>
    </w:rPr>
  </w:style>
  <w:style w:type="paragraph" w:customStyle="1" w:styleId="af0">
    <w:name w:val="Стиль"/>
    <w:uiPriority w:val="99"/>
    <w:rsid w:val="00DD0EF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f1">
    <w:name w:val="КД_Абз"/>
    <w:basedOn w:val="a"/>
    <w:rsid w:val="00DD0EFC"/>
    <w:pPr>
      <w:spacing w:after="0" w:line="240" w:lineRule="auto"/>
      <w:ind w:firstLine="720"/>
      <w:jc w:val="both"/>
    </w:pPr>
    <w:rPr>
      <w:rFonts w:ascii="Times New Roman" w:eastAsia="Times New Roman" w:hAnsi="Times New Roman" w:cs="Times New Roman"/>
      <w:szCs w:val="20"/>
      <w:lang w:val="en-US" w:eastAsia="ru-RU"/>
    </w:rPr>
  </w:style>
  <w:style w:type="paragraph" w:customStyle="1" w:styleId="17">
    <w:name w:val="КДЗаг1"/>
    <w:rsid w:val="00DD0EFC"/>
    <w:pPr>
      <w:spacing w:after="0" w:line="240" w:lineRule="auto"/>
      <w:jc w:val="center"/>
    </w:pPr>
    <w:rPr>
      <w:rFonts w:ascii="Arial" w:eastAsia="Times New Roman" w:hAnsi="Arial" w:cs="Times New Roman"/>
      <w:b/>
      <w:caps/>
      <w:noProof/>
      <w:szCs w:val="20"/>
      <w:lang w:eastAsia="ru-RU"/>
    </w:rPr>
  </w:style>
  <w:style w:type="paragraph" w:customStyle="1" w:styleId="210">
    <w:name w:val="Основной текст 21"/>
    <w:basedOn w:val="a"/>
    <w:rsid w:val="00DD0EFC"/>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ConsPlusCell">
    <w:name w:val="ConsPlusCell"/>
    <w:rsid w:val="00DD0EF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10">
    <w:name w:val="Абзац списка11"/>
    <w:basedOn w:val="a"/>
    <w:rsid w:val="00DD0EFC"/>
    <w:pPr>
      <w:ind w:left="720"/>
    </w:pPr>
    <w:rPr>
      <w:rFonts w:ascii="Calibri" w:eastAsia="Calibri" w:hAnsi="Calibri" w:cs="Times New Roman"/>
    </w:rPr>
  </w:style>
  <w:style w:type="paragraph" w:customStyle="1" w:styleId="211">
    <w:name w:val="Знак2 Знак Знак1 Знак Знак Знак Знак Знак Знак Знак Знак Знак Знак Знак Знак Знак Знак Знак Знак Знак Знак Знак Знак Знак Знак Знак Знак Знак"/>
    <w:basedOn w:val="a"/>
    <w:rsid w:val="00DD0EFC"/>
    <w:pPr>
      <w:spacing w:after="160" w:line="240" w:lineRule="exact"/>
    </w:pPr>
    <w:rPr>
      <w:rFonts w:ascii="Verdana" w:eastAsia="Times New Roman" w:hAnsi="Verdana" w:cs="Times New Roman"/>
      <w:sz w:val="20"/>
      <w:szCs w:val="20"/>
      <w:lang w:val="en-US"/>
    </w:rPr>
  </w:style>
  <w:style w:type="paragraph" w:styleId="af2">
    <w:name w:val="Body Text"/>
    <w:basedOn w:val="a"/>
    <w:link w:val="af3"/>
    <w:rsid w:val="00DD0EFC"/>
    <w:pPr>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rsid w:val="00DD0EFC"/>
    <w:rPr>
      <w:rFonts w:ascii="Times New Roman" w:eastAsia="Times New Roman" w:hAnsi="Times New Roman" w:cs="Times New Roman"/>
      <w:sz w:val="20"/>
      <w:szCs w:val="20"/>
      <w:lang w:eastAsia="ru-RU"/>
    </w:rPr>
  </w:style>
  <w:style w:type="paragraph" w:styleId="af4">
    <w:name w:val="header"/>
    <w:basedOn w:val="a"/>
    <w:link w:val="af5"/>
    <w:unhideWhenUsed/>
    <w:rsid w:val="00DD0EFC"/>
    <w:pPr>
      <w:tabs>
        <w:tab w:val="center" w:pos="4677"/>
        <w:tab w:val="right" w:pos="9355"/>
      </w:tabs>
      <w:spacing w:after="0" w:line="240" w:lineRule="auto"/>
    </w:pPr>
    <w:rPr>
      <w:rFonts w:eastAsia="Times New Roman"/>
      <w:lang w:eastAsia="ru-RU"/>
    </w:rPr>
  </w:style>
  <w:style w:type="character" w:customStyle="1" w:styleId="af5">
    <w:name w:val="Верхний колонтитул Знак"/>
    <w:basedOn w:val="a0"/>
    <w:link w:val="af4"/>
    <w:rsid w:val="00DD0EFC"/>
    <w:rPr>
      <w:rFonts w:eastAsia="Times New Roman"/>
      <w:lang w:eastAsia="ru-RU"/>
    </w:rPr>
  </w:style>
  <w:style w:type="paragraph" w:styleId="af6">
    <w:name w:val="footer"/>
    <w:basedOn w:val="a"/>
    <w:link w:val="af7"/>
    <w:uiPriority w:val="99"/>
    <w:unhideWhenUsed/>
    <w:rsid w:val="00DD0EFC"/>
    <w:pPr>
      <w:tabs>
        <w:tab w:val="center" w:pos="4677"/>
        <w:tab w:val="right" w:pos="9355"/>
      </w:tabs>
      <w:spacing w:after="0" w:line="240" w:lineRule="auto"/>
    </w:pPr>
    <w:rPr>
      <w:rFonts w:eastAsia="Times New Roman"/>
      <w:lang w:eastAsia="ru-RU"/>
    </w:rPr>
  </w:style>
  <w:style w:type="character" w:customStyle="1" w:styleId="af7">
    <w:name w:val="Нижний колонтитул Знак"/>
    <w:basedOn w:val="a0"/>
    <w:link w:val="af6"/>
    <w:uiPriority w:val="99"/>
    <w:rsid w:val="00DD0EFC"/>
    <w:rPr>
      <w:rFonts w:eastAsia="Times New Roman"/>
      <w:lang w:eastAsia="ru-RU"/>
    </w:rPr>
  </w:style>
  <w:style w:type="paragraph" w:styleId="af8">
    <w:name w:val="Subtitle"/>
    <w:basedOn w:val="a"/>
    <w:next w:val="af2"/>
    <w:link w:val="af9"/>
    <w:qFormat/>
    <w:rsid w:val="00DD0EFC"/>
    <w:pPr>
      <w:keepNext/>
      <w:spacing w:before="240" w:after="120" w:line="240" w:lineRule="auto"/>
      <w:jc w:val="center"/>
    </w:pPr>
    <w:rPr>
      <w:rFonts w:ascii="Arial" w:eastAsia="Lucida Sans Unicode" w:hAnsi="Arial" w:cs="Tahoma"/>
      <w:i/>
      <w:iCs/>
      <w:sz w:val="28"/>
      <w:szCs w:val="28"/>
      <w:lang w:eastAsia="ar-SA"/>
    </w:rPr>
  </w:style>
  <w:style w:type="character" w:customStyle="1" w:styleId="af9">
    <w:name w:val="Подзаголовок Знак"/>
    <w:basedOn w:val="a0"/>
    <w:link w:val="af8"/>
    <w:rsid w:val="00DD0EFC"/>
    <w:rPr>
      <w:rFonts w:ascii="Arial" w:eastAsia="Lucida Sans Unicode" w:hAnsi="Arial" w:cs="Tahoma"/>
      <w:i/>
      <w:iCs/>
      <w:sz w:val="28"/>
      <w:szCs w:val="28"/>
      <w:lang w:eastAsia="ar-SA"/>
    </w:rPr>
  </w:style>
  <w:style w:type="paragraph" w:customStyle="1" w:styleId="24">
    <w:name w:val="Обычный2"/>
    <w:rsid w:val="00DD0EFC"/>
    <w:pPr>
      <w:widowControl w:val="0"/>
      <w:spacing w:after="0" w:line="300" w:lineRule="auto"/>
      <w:ind w:firstLine="520"/>
      <w:jc w:val="both"/>
    </w:pPr>
    <w:rPr>
      <w:rFonts w:ascii="Times New Roman" w:eastAsia="Times New Roman" w:hAnsi="Times New Roman" w:cs="Times New Roman"/>
      <w:snapToGrid w:val="0"/>
      <w:sz w:val="32"/>
      <w:szCs w:val="20"/>
      <w:lang w:eastAsia="ru-RU"/>
    </w:rPr>
  </w:style>
  <w:style w:type="paragraph" w:customStyle="1" w:styleId="25">
    <w:name w:val="Абзац списка2"/>
    <w:basedOn w:val="a"/>
    <w:rsid w:val="00DD0EFC"/>
    <w:pPr>
      <w:spacing w:after="0" w:line="240" w:lineRule="auto"/>
      <w:ind w:left="720"/>
    </w:pPr>
    <w:rPr>
      <w:rFonts w:ascii="Times New Roman" w:eastAsia="Calibri" w:hAnsi="Times New Roman" w:cs="Times New Roman"/>
      <w:sz w:val="24"/>
      <w:szCs w:val="24"/>
      <w:lang w:eastAsia="ru-RU"/>
    </w:rPr>
  </w:style>
  <w:style w:type="character" w:customStyle="1" w:styleId="26">
    <w:name w:val="Основной текст 2 Знак"/>
    <w:basedOn w:val="a0"/>
    <w:link w:val="27"/>
    <w:uiPriority w:val="99"/>
    <w:semiHidden/>
    <w:rsid w:val="00DD0EFC"/>
    <w:rPr>
      <w:rFonts w:eastAsia="Times New Roman"/>
      <w:lang w:eastAsia="ru-RU"/>
    </w:rPr>
  </w:style>
  <w:style w:type="paragraph" w:styleId="27">
    <w:name w:val="Body Text 2"/>
    <w:basedOn w:val="a"/>
    <w:link w:val="26"/>
    <w:uiPriority w:val="99"/>
    <w:semiHidden/>
    <w:unhideWhenUsed/>
    <w:rsid w:val="00DD0EFC"/>
    <w:pPr>
      <w:spacing w:after="120" w:line="480" w:lineRule="auto"/>
    </w:pPr>
    <w:rPr>
      <w:rFonts w:eastAsia="Times New Roman"/>
      <w:lang w:eastAsia="ru-RU"/>
    </w:rPr>
  </w:style>
  <w:style w:type="character" w:customStyle="1" w:styleId="212">
    <w:name w:val="Основной текст 2 Знак1"/>
    <w:basedOn w:val="a0"/>
    <w:uiPriority w:val="99"/>
    <w:semiHidden/>
    <w:rsid w:val="00DD0EFC"/>
  </w:style>
  <w:style w:type="paragraph" w:customStyle="1" w:styleId="Style15">
    <w:name w:val="Style15"/>
    <w:basedOn w:val="a"/>
    <w:uiPriority w:val="99"/>
    <w:rsid w:val="00DD0EFC"/>
    <w:pPr>
      <w:widowControl w:val="0"/>
      <w:autoSpaceDE w:val="0"/>
      <w:autoSpaceDN w:val="0"/>
      <w:adjustRightInd w:val="0"/>
      <w:spacing w:after="0" w:line="191" w:lineRule="exact"/>
      <w:jc w:val="center"/>
    </w:pPr>
    <w:rPr>
      <w:rFonts w:ascii="Times New Roman" w:eastAsia="Times New Roman" w:hAnsi="Times New Roman" w:cs="Times New Roman"/>
      <w:sz w:val="24"/>
      <w:szCs w:val="24"/>
      <w:lang w:eastAsia="ru-RU"/>
    </w:rPr>
  </w:style>
  <w:style w:type="character" w:customStyle="1" w:styleId="FontStyle44">
    <w:name w:val="Font Style44"/>
    <w:basedOn w:val="a0"/>
    <w:uiPriority w:val="99"/>
    <w:rsid w:val="00DD0EFC"/>
    <w:rPr>
      <w:rFonts w:ascii="Times New Roman" w:hAnsi="Times New Roman" w:cs="Times New Roman"/>
      <w:sz w:val="16"/>
      <w:szCs w:val="16"/>
    </w:rPr>
  </w:style>
  <w:style w:type="paragraph" w:customStyle="1" w:styleId="Style17">
    <w:name w:val="Style17"/>
    <w:basedOn w:val="a"/>
    <w:uiPriority w:val="99"/>
    <w:rsid w:val="00DD0EFC"/>
    <w:pPr>
      <w:widowControl w:val="0"/>
      <w:autoSpaceDE w:val="0"/>
      <w:autoSpaceDN w:val="0"/>
      <w:adjustRightInd w:val="0"/>
      <w:spacing w:after="0" w:line="195" w:lineRule="exact"/>
      <w:jc w:val="right"/>
    </w:pPr>
    <w:rPr>
      <w:rFonts w:ascii="Times New Roman" w:eastAsia="Times New Roman" w:hAnsi="Times New Roman" w:cs="Times New Roman"/>
      <w:sz w:val="24"/>
      <w:szCs w:val="24"/>
      <w:lang w:eastAsia="ru-RU"/>
    </w:rPr>
  </w:style>
  <w:style w:type="character" w:styleId="afa">
    <w:name w:val="Strong"/>
    <w:basedOn w:val="a0"/>
    <w:uiPriority w:val="22"/>
    <w:qFormat/>
    <w:rsid w:val="00DD0EFC"/>
    <w:rPr>
      <w:b/>
      <w:bCs/>
    </w:rPr>
  </w:style>
  <w:style w:type="paragraph" w:customStyle="1" w:styleId="3">
    <w:name w:val="Обычный3"/>
    <w:rsid w:val="00DD0EFC"/>
    <w:pPr>
      <w:widowControl w:val="0"/>
      <w:spacing w:after="0" w:line="300" w:lineRule="auto"/>
      <w:ind w:firstLine="520"/>
      <w:jc w:val="both"/>
    </w:pPr>
    <w:rPr>
      <w:rFonts w:ascii="Times New Roman" w:eastAsia="Times New Roman" w:hAnsi="Times New Roman" w:cs="Times New Roman"/>
      <w:snapToGrid w:val="0"/>
      <w:sz w:val="32"/>
      <w:szCs w:val="20"/>
      <w:lang w:eastAsia="ru-RU"/>
    </w:rPr>
  </w:style>
  <w:style w:type="character" w:customStyle="1" w:styleId="FontStyle41">
    <w:name w:val="Font Style41"/>
    <w:basedOn w:val="a0"/>
    <w:rsid w:val="00DD0EFC"/>
    <w:rPr>
      <w:rFonts w:ascii="Times New Roman" w:hAnsi="Times New Roman" w:cs="Times New Roman" w:hint="default"/>
      <w:sz w:val="20"/>
      <w:szCs w:val="20"/>
    </w:rPr>
  </w:style>
  <w:style w:type="table" w:customStyle="1" w:styleId="18">
    <w:name w:val="Сетка таблицы1"/>
    <w:basedOn w:val="a1"/>
    <w:next w:val="afb"/>
    <w:uiPriority w:val="59"/>
    <w:rsid w:val="00DD0EF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D0EFC"/>
  </w:style>
  <w:style w:type="paragraph" w:styleId="a6">
    <w:name w:val="List Paragraph"/>
    <w:basedOn w:val="a"/>
    <w:uiPriority w:val="34"/>
    <w:qFormat/>
    <w:rsid w:val="00DD0EFC"/>
    <w:pPr>
      <w:ind w:left="720"/>
      <w:contextualSpacing/>
    </w:pPr>
  </w:style>
  <w:style w:type="table" w:styleId="afb">
    <w:name w:val="Table Grid"/>
    <w:basedOn w:val="a1"/>
    <w:uiPriority w:val="39"/>
    <w:rsid w:val="00DD0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aliases w:val="основа Знак"/>
    <w:basedOn w:val="a0"/>
    <w:link w:val="a3"/>
    <w:uiPriority w:val="1"/>
    <w:locked/>
    <w:rsid w:val="00EB6E0A"/>
  </w:style>
  <w:style w:type="character" w:customStyle="1" w:styleId="10">
    <w:name w:val="Заголовок 1 Знак"/>
    <w:basedOn w:val="a0"/>
    <w:link w:val="1"/>
    <w:uiPriority w:val="99"/>
    <w:rsid w:val="00185521"/>
    <w:rPr>
      <w:rFonts w:ascii="Cambria" w:eastAsia="Times New Roman" w:hAnsi="Cambria" w:cs="Cambria"/>
      <w:b/>
      <w:bCs/>
      <w:color w:val="365F91"/>
      <w:sz w:val="28"/>
      <w:szCs w:val="28"/>
      <w:lang w:val="en-US" w:bidi="en-US"/>
    </w:rPr>
  </w:style>
  <w:style w:type="character" w:customStyle="1" w:styleId="20">
    <w:name w:val="Заголовок 2 Знак"/>
    <w:basedOn w:val="a0"/>
    <w:link w:val="2"/>
    <w:uiPriority w:val="9"/>
    <w:semiHidden/>
    <w:rsid w:val="00185521"/>
    <w:rPr>
      <w:rFonts w:asciiTheme="majorHAnsi" w:eastAsiaTheme="majorEastAsia" w:hAnsiTheme="majorHAnsi" w:cstheme="majorBidi"/>
      <w:b/>
      <w:bCs/>
      <w:color w:val="4F81BD" w:themeColor="accent1"/>
      <w:sz w:val="26"/>
      <w:szCs w:val="26"/>
      <w:lang w:eastAsia="ru-RU"/>
    </w:rPr>
  </w:style>
  <w:style w:type="paragraph" w:customStyle="1" w:styleId="afc">
    <w:name w:val="Знак Знак Знак Знак"/>
    <w:basedOn w:val="a"/>
    <w:rsid w:val="00185521"/>
    <w:pPr>
      <w:spacing w:after="0" w:line="240" w:lineRule="auto"/>
    </w:pPr>
    <w:rPr>
      <w:rFonts w:ascii="Verdana" w:eastAsia="Times New Roman" w:hAnsi="Verdana" w:cs="Verdana"/>
      <w:sz w:val="20"/>
      <w:szCs w:val="20"/>
      <w:lang w:val="en-US"/>
    </w:rPr>
  </w:style>
  <w:style w:type="character" w:customStyle="1" w:styleId="text11">
    <w:name w:val="text11"/>
    <w:rsid w:val="00185521"/>
    <w:rPr>
      <w:rFonts w:ascii="Arial CYR" w:hAnsi="Arial CYR" w:cs="Arial CYR" w:hint="default"/>
      <w:color w:val="000000"/>
      <w:sz w:val="18"/>
      <w:szCs w:val="18"/>
    </w:rPr>
  </w:style>
  <w:style w:type="paragraph" w:customStyle="1" w:styleId="Default">
    <w:name w:val="Default"/>
    <w:uiPriority w:val="99"/>
    <w:rsid w:val="00185521"/>
    <w:pPr>
      <w:autoSpaceDE w:val="0"/>
      <w:autoSpaceDN w:val="0"/>
      <w:adjustRightInd w:val="0"/>
      <w:spacing w:after="0" w:line="240" w:lineRule="auto"/>
    </w:pPr>
    <w:rPr>
      <w:rFonts w:ascii="PT Serif" w:hAnsi="PT Serif" w:cs="PT Serif"/>
      <w:color w:val="000000"/>
      <w:sz w:val="24"/>
      <w:szCs w:val="24"/>
    </w:rPr>
  </w:style>
  <w:style w:type="paragraph" w:customStyle="1" w:styleId="19">
    <w:name w:val="Без интервала1"/>
    <w:rsid w:val="00185521"/>
    <w:pPr>
      <w:spacing w:after="0" w:line="240" w:lineRule="auto"/>
    </w:pPr>
    <w:rPr>
      <w:rFonts w:ascii="Calibri" w:eastAsia="Times New Roman" w:hAnsi="Calibri" w:cs="Calibri"/>
      <w:lang w:eastAsia="ru-RU"/>
    </w:rPr>
  </w:style>
  <w:style w:type="character" w:customStyle="1" w:styleId="ae">
    <w:name w:val="Обычный (веб) Знак"/>
    <w:link w:val="ad"/>
    <w:uiPriority w:val="99"/>
    <w:rsid w:val="00185521"/>
    <w:rPr>
      <w:rFonts w:ascii="Times New Roman" w:eastAsia="Times New Roman" w:hAnsi="Times New Roman" w:cs="Times New Roman"/>
      <w:sz w:val="24"/>
      <w:szCs w:val="24"/>
      <w:lang w:eastAsia="ru-RU"/>
    </w:rPr>
  </w:style>
  <w:style w:type="paragraph" w:customStyle="1" w:styleId="ConsPlusTitle">
    <w:name w:val="ConsPlusTitle"/>
    <w:uiPriority w:val="99"/>
    <w:rsid w:val="0094228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85521"/>
    <w:pPr>
      <w:keepNext/>
      <w:keepLines/>
      <w:spacing w:before="480" w:after="0" w:line="240" w:lineRule="auto"/>
      <w:jc w:val="both"/>
      <w:outlineLvl w:val="0"/>
    </w:pPr>
    <w:rPr>
      <w:rFonts w:ascii="Cambria" w:eastAsia="Times New Roman" w:hAnsi="Cambria" w:cs="Cambria"/>
      <w:b/>
      <w:bCs/>
      <w:color w:val="365F91"/>
      <w:sz w:val="28"/>
      <w:szCs w:val="28"/>
      <w:lang w:val="en-US" w:bidi="en-US"/>
    </w:rPr>
  </w:style>
  <w:style w:type="paragraph" w:styleId="2">
    <w:name w:val="heading 2"/>
    <w:basedOn w:val="a"/>
    <w:next w:val="a"/>
    <w:link w:val="20"/>
    <w:uiPriority w:val="9"/>
    <w:semiHidden/>
    <w:unhideWhenUsed/>
    <w:qFormat/>
    <w:rsid w:val="0018552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5">
    <w:name w:val="heading 5"/>
    <w:basedOn w:val="a"/>
    <w:next w:val="a"/>
    <w:link w:val="50"/>
    <w:qFormat/>
    <w:rsid w:val="00DD0EFC"/>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D0EFC"/>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DD0EFC"/>
  </w:style>
  <w:style w:type="paragraph" w:styleId="a3">
    <w:name w:val="No Spacing"/>
    <w:aliases w:val="основа"/>
    <w:link w:val="a4"/>
    <w:uiPriority w:val="1"/>
    <w:qFormat/>
    <w:rsid w:val="00DD0EFC"/>
    <w:pPr>
      <w:spacing w:after="0" w:line="240" w:lineRule="auto"/>
    </w:pPr>
  </w:style>
  <w:style w:type="paragraph" w:customStyle="1" w:styleId="rtejustify">
    <w:name w:val="rtejustify"/>
    <w:basedOn w:val="a"/>
    <w:rsid w:val="00DD0E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D0EFC"/>
    <w:rPr>
      <w:i/>
      <w:iCs/>
    </w:rPr>
  </w:style>
  <w:style w:type="paragraph" w:customStyle="1" w:styleId="12">
    <w:name w:val="Абзац списка1"/>
    <w:basedOn w:val="a"/>
    <w:next w:val="a6"/>
    <w:link w:val="a7"/>
    <w:qFormat/>
    <w:rsid w:val="00DD0EFC"/>
    <w:pPr>
      <w:ind w:left="720"/>
      <w:contextualSpacing/>
    </w:pPr>
  </w:style>
  <w:style w:type="character" w:customStyle="1" w:styleId="a7">
    <w:name w:val="Абзац списка Знак"/>
    <w:basedOn w:val="a0"/>
    <w:link w:val="12"/>
    <w:uiPriority w:val="34"/>
    <w:locked/>
    <w:rsid w:val="00DD0EFC"/>
  </w:style>
  <w:style w:type="paragraph" w:customStyle="1" w:styleId="13">
    <w:name w:val="Обычный1"/>
    <w:rsid w:val="00DD0EFC"/>
    <w:pPr>
      <w:widowControl w:val="0"/>
      <w:spacing w:after="0" w:line="300" w:lineRule="auto"/>
      <w:ind w:firstLine="520"/>
      <w:jc w:val="both"/>
    </w:pPr>
    <w:rPr>
      <w:rFonts w:ascii="Times New Roman" w:eastAsia="Times New Roman" w:hAnsi="Times New Roman" w:cs="Times New Roman"/>
      <w:snapToGrid w:val="0"/>
      <w:sz w:val="32"/>
      <w:szCs w:val="20"/>
      <w:lang w:eastAsia="ru-RU"/>
    </w:rPr>
  </w:style>
  <w:style w:type="paragraph" w:customStyle="1" w:styleId="FR2">
    <w:name w:val="FR2"/>
    <w:rsid w:val="00DD0EFC"/>
    <w:pPr>
      <w:widowControl w:val="0"/>
      <w:spacing w:after="0" w:line="300" w:lineRule="auto"/>
      <w:ind w:firstLine="500"/>
      <w:jc w:val="both"/>
    </w:pPr>
    <w:rPr>
      <w:rFonts w:ascii="Arial" w:eastAsia="Times New Roman" w:hAnsi="Arial" w:cs="Times New Roman"/>
      <w:snapToGrid w:val="0"/>
      <w:sz w:val="32"/>
      <w:szCs w:val="20"/>
      <w:lang w:eastAsia="ru-RU"/>
    </w:rPr>
  </w:style>
  <w:style w:type="paragraph" w:styleId="a8">
    <w:name w:val="Balloon Text"/>
    <w:basedOn w:val="a"/>
    <w:link w:val="a9"/>
    <w:uiPriority w:val="99"/>
    <w:semiHidden/>
    <w:unhideWhenUsed/>
    <w:rsid w:val="00DD0EFC"/>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DD0EFC"/>
    <w:rPr>
      <w:rFonts w:ascii="Tahoma" w:eastAsia="Times New Roman" w:hAnsi="Tahoma" w:cs="Tahoma"/>
      <w:sz w:val="16"/>
      <w:szCs w:val="16"/>
      <w:lang w:eastAsia="ru-RU"/>
    </w:rPr>
  </w:style>
  <w:style w:type="paragraph" w:customStyle="1" w:styleId="ConsPlusNormal">
    <w:name w:val="ConsPlusNormal"/>
    <w:rsid w:val="00DD0E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DD0EFC"/>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DD0EFC"/>
    <w:rPr>
      <w:rFonts w:ascii="Times New Roman" w:eastAsia="Times New Roman" w:hAnsi="Times New Roman" w:cs="Times New Roman"/>
      <w:sz w:val="24"/>
      <w:szCs w:val="20"/>
      <w:lang w:eastAsia="ru-RU"/>
    </w:rPr>
  </w:style>
  <w:style w:type="paragraph" w:styleId="aa">
    <w:name w:val="Body Text Indent"/>
    <w:basedOn w:val="a"/>
    <w:link w:val="ab"/>
    <w:unhideWhenUsed/>
    <w:rsid w:val="00DD0EFC"/>
    <w:pPr>
      <w:spacing w:after="120"/>
      <w:ind w:left="283"/>
    </w:pPr>
    <w:rPr>
      <w:rFonts w:eastAsia="Times New Roman"/>
      <w:lang w:eastAsia="ru-RU"/>
    </w:rPr>
  </w:style>
  <w:style w:type="character" w:customStyle="1" w:styleId="ab">
    <w:name w:val="Основной текст с отступом Знак"/>
    <w:basedOn w:val="a0"/>
    <w:link w:val="aa"/>
    <w:rsid w:val="00DD0EFC"/>
    <w:rPr>
      <w:rFonts w:eastAsia="Times New Roman"/>
      <w:lang w:eastAsia="ru-RU"/>
    </w:rPr>
  </w:style>
  <w:style w:type="character" w:styleId="ac">
    <w:name w:val="Hyperlink"/>
    <w:rsid w:val="00DD0EFC"/>
    <w:rPr>
      <w:color w:val="0000FF"/>
      <w:u w:val="single"/>
    </w:rPr>
  </w:style>
  <w:style w:type="paragraph" w:styleId="ad">
    <w:name w:val="Normal (Web)"/>
    <w:basedOn w:val="a"/>
    <w:link w:val="ae"/>
    <w:uiPriority w:val="99"/>
    <w:unhideWhenUsed/>
    <w:rsid w:val="00DD0E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сновной текст_"/>
    <w:basedOn w:val="a0"/>
    <w:link w:val="14"/>
    <w:rsid w:val="00DD0EFC"/>
    <w:rPr>
      <w:rFonts w:ascii="Arial" w:eastAsia="Arial" w:hAnsi="Arial" w:cs="Arial"/>
      <w:shd w:val="clear" w:color="auto" w:fill="FFFFFF"/>
    </w:rPr>
  </w:style>
  <w:style w:type="paragraph" w:customStyle="1" w:styleId="14">
    <w:name w:val="Основной текст1"/>
    <w:basedOn w:val="a"/>
    <w:link w:val="af"/>
    <w:rsid w:val="00DD0EFC"/>
    <w:pPr>
      <w:shd w:val="clear" w:color="auto" w:fill="FFFFFF"/>
      <w:spacing w:before="240" w:after="240" w:line="264" w:lineRule="exact"/>
    </w:pPr>
    <w:rPr>
      <w:rFonts w:ascii="Arial" w:eastAsia="Arial" w:hAnsi="Arial" w:cs="Arial"/>
    </w:rPr>
  </w:style>
  <w:style w:type="character" w:customStyle="1" w:styleId="15">
    <w:name w:val="Заголовок №1_"/>
    <w:basedOn w:val="a0"/>
    <w:link w:val="16"/>
    <w:rsid w:val="00DD0EFC"/>
    <w:rPr>
      <w:rFonts w:ascii="Arial" w:eastAsia="Arial" w:hAnsi="Arial" w:cs="Arial"/>
      <w:sz w:val="26"/>
      <w:szCs w:val="26"/>
      <w:shd w:val="clear" w:color="auto" w:fill="FFFFFF"/>
    </w:rPr>
  </w:style>
  <w:style w:type="paragraph" w:customStyle="1" w:styleId="16">
    <w:name w:val="Заголовок №1"/>
    <w:basedOn w:val="a"/>
    <w:link w:val="15"/>
    <w:rsid w:val="00DD0EFC"/>
    <w:pPr>
      <w:shd w:val="clear" w:color="auto" w:fill="FFFFFF"/>
      <w:spacing w:before="600" w:after="240" w:line="619" w:lineRule="exact"/>
      <w:ind w:firstLine="560"/>
      <w:outlineLvl w:val="0"/>
    </w:pPr>
    <w:rPr>
      <w:rFonts w:ascii="Arial" w:eastAsia="Arial" w:hAnsi="Arial" w:cs="Arial"/>
      <w:sz w:val="26"/>
      <w:szCs w:val="26"/>
    </w:rPr>
  </w:style>
  <w:style w:type="character" w:customStyle="1" w:styleId="1pt">
    <w:name w:val="Основной текст + Интервал 1 pt"/>
    <w:basedOn w:val="af"/>
    <w:rsid w:val="00DD0EFC"/>
    <w:rPr>
      <w:rFonts w:ascii="Times New Roman" w:eastAsia="Times New Roman" w:hAnsi="Times New Roman" w:cs="Times New Roman"/>
      <w:b w:val="0"/>
      <w:bCs w:val="0"/>
      <w:i w:val="0"/>
      <w:iCs w:val="0"/>
      <w:smallCaps w:val="0"/>
      <w:strike w:val="0"/>
      <w:spacing w:val="30"/>
      <w:sz w:val="20"/>
      <w:szCs w:val="20"/>
      <w:shd w:val="clear" w:color="auto" w:fill="FFFFFF"/>
    </w:rPr>
  </w:style>
  <w:style w:type="paragraph" w:customStyle="1" w:styleId="23">
    <w:name w:val="Основной текст2"/>
    <w:basedOn w:val="a"/>
    <w:rsid w:val="00DD0EFC"/>
    <w:pPr>
      <w:shd w:val="clear" w:color="auto" w:fill="FFFFFF"/>
      <w:spacing w:before="780" w:after="180" w:line="0" w:lineRule="atLeast"/>
    </w:pPr>
    <w:rPr>
      <w:rFonts w:ascii="Times New Roman" w:eastAsia="Times New Roman" w:hAnsi="Times New Roman" w:cs="Times New Roman"/>
      <w:color w:val="000000"/>
      <w:sz w:val="20"/>
      <w:szCs w:val="20"/>
      <w:lang w:eastAsia="ru-RU"/>
    </w:rPr>
  </w:style>
  <w:style w:type="paragraph" w:customStyle="1" w:styleId="af0">
    <w:name w:val="Стиль"/>
    <w:uiPriority w:val="99"/>
    <w:rsid w:val="00DD0EF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f1">
    <w:name w:val="КД_Абз"/>
    <w:basedOn w:val="a"/>
    <w:rsid w:val="00DD0EFC"/>
    <w:pPr>
      <w:spacing w:after="0" w:line="240" w:lineRule="auto"/>
      <w:ind w:firstLine="720"/>
      <w:jc w:val="both"/>
    </w:pPr>
    <w:rPr>
      <w:rFonts w:ascii="Times New Roman" w:eastAsia="Times New Roman" w:hAnsi="Times New Roman" w:cs="Times New Roman"/>
      <w:szCs w:val="20"/>
      <w:lang w:val="en-US" w:eastAsia="ru-RU"/>
    </w:rPr>
  </w:style>
  <w:style w:type="paragraph" w:customStyle="1" w:styleId="17">
    <w:name w:val="КДЗаг1"/>
    <w:rsid w:val="00DD0EFC"/>
    <w:pPr>
      <w:spacing w:after="0" w:line="240" w:lineRule="auto"/>
      <w:jc w:val="center"/>
    </w:pPr>
    <w:rPr>
      <w:rFonts w:ascii="Arial" w:eastAsia="Times New Roman" w:hAnsi="Arial" w:cs="Times New Roman"/>
      <w:b/>
      <w:caps/>
      <w:noProof/>
      <w:szCs w:val="20"/>
      <w:lang w:eastAsia="ru-RU"/>
    </w:rPr>
  </w:style>
  <w:style w:type="paragraph" w:customStyle="1" w:styleId="210">
    <w:name w:val="Основной текст 21"/>
    <w:basedOn w:val="a"/>
    <w:rsid w:val="00DD0EFC"/>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ConsPlusCell">
    <w:name w:val="ConsPlusCell"/>
    <w:rsid w:val="00DD0EF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10">
    <w:name w:val="Абзац списка11"/>
    <w:basedOn w:val="a"/>
    <w:rsid w:val="00DD0EFC"/>
    <w:pPr>
      <w:ind w:left="720"/>
    </w:pPr>
    <w:rPr>
      <w:rFonts w:ascii="Calibri" w:eastAsia="Calibri" w:hAnsi="Calibri" w:cs="Times New Roman"/>
    </w:rPr>
  </w:style>
  <w:style w:type="paragraph" w:customStyle="1" w:styleId="211">
    <w:name w:val="Знак2 Знак Знак1 Знак Знак Знак Знак Знак Знак Знак Знак Знак Знак Знак Знак Знак Знак Знак Знак Знак Знак Знак Знак Знак Знак Знак Знак Знак"/>
    <w:basedOn w:val="a"/>
    <w:rsid w:val="00DD0EFC"/>
    <w:pPr>
      <w:spacing w:after="160" w:line="240" w:lineRule="exact"/>
    </w:pPr>
    <w:rPr>
      <w:rFonts w:ascii="Verdana" w:eastAsia="Times New Roman" w:hAnsi="Verdana" w:cs="Times New Roman"/>
      <w:sz w:val="20"/>
      <w:szCs w:val="20"/>
      <w:lang w:val="en-US"/>
    </w:rPr>
  </w:style>
  <w:style w:type="paragraph" w:styleId="af2">
    <w:name w:val="Body Text"/>
    <w:basedOn w:val="a"/>
    <w:link w:val="af3"/>
    <w:rsid w:val="00DD0EFC"/>
    <w:pPr>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rsid w:val="00DD0EFC"/>
    <w:rPr>
      <w:rFonts w:ascii="Times New Roman" w:eastAsia="Times New Roman" w:hAnsi="Times New Roman" w:cs="Times New Roman"/>
      <w:sz w:val="20"/>
      <w:szCs w:val="20"/>
      <w:lang w:eastAsia="ru-RU"/>
    </w:rPr>
  </w:style>
  <w:style w:type="paragraph" w:styleId="af4">
    <w:name w:val="header"/>
    <w:basedOn w:val="a"/>
    <w:link w:val="af5"/>
    <w:unhideWhenUsed/>
    <w:rsid w:val="00DD0EFC"/>
    <w:pPr>
      <w:tabs>
        <w:tab w:val="center" w:pos="4677"/>
        <w:tab w:val="right" w:pos="9355"/>
      </w:tabs>
      <w:spacing w:after="0" w:line="240" w:lineRule="auto"/>
    </w:pPr>
    <w:rPr>
      <w:rFonts w:eastAsia="Times New Roman"/>
      <w:lang w:eastAsia="ru-RU"/>
    </w:rPr>
  </w:style>
  <w:style w:type="character" w:customStyle="1" w:styleId="af5">
    <w:name w:val="Верхний колонтитул Знак"/>
    <w:basedOn w:val="a0"/>
    <w:link w:val="af4"/>
    <w:rsid w:val="00DD0EFC"/>
    <w:rPr>
      <w:rFonts w:eastAsia="Times New Roman"/>
      <w:lang w:eastAsia="ru-RU"/>
    </w:rPr>
  </w:style>
  <w:style w:type="paragraph" w:styleId="af6">
    <w:name w:val="footer"/>
    <w:basedOn w:val="a"/>
    <w:link w:val="af7"/>
    <w:uiPriority w:val="99"/>
    <w:unhideWhenUsed/>
    <w:rsid w:val="00DD0EFC"/>
    <w:pPr>
      <w:tabs>
        <w:tab w:val="center" w:pos="4677"/>
        <w:tab w:val="right" w:pos="9355"/>
      </w:tabs>
      <w:spacing w:after="0" w:line="240" w:lineRule="auto"/>
    </w:pPr>
    <w:rPr>
      <w:rFonts w:eastAsia="Times New Roman"/>
      <w:lang w:eastAsia="ru-RU"/>
    </w:rPr>
  </w:style>
  <w:style w:type="character" w:customStyle="1" w:styleId="af7">
    <w:name w:val="Нижний колонтитул Знак"/>
    <w:basedOn w:val="a0"/>
    <w:link w:val="af6"/>
    <w:uiPriority w:val="99"/>
    <w:rsid w:val="00DD0EFC"/>
    <w:rPr>
      <w:rFonts w:eastAsia="Times New Roman"/>
      <w:lang w:eastAsia="ru-RU"/>
    </w:rPr>
  </w:style>
  <w:style w:type="paragraph" w:styleId="af8">
    <w:name w:val="Subtitle"/>
    <w:basedOn w:val="a"/>
    <w:next w:val="af2"/>
    <w:link w:val="af9"/>
    <w:qFormat/>
    <w:rsid w:val="00DD0EFC"/>
    <w:pPr>
      <w:keepNext/>
      <w:spacing w:before="240" w:after="120" w:line="240" w:lineRule="auto"/>
      <w:jc w:val="center"/>
    </w:pPr>
    <w:rPr>
      <w:rFonts w:ascii="Arial" w:eastAsia="Lucida Sans Unicode" w:hAnsi="Arial" w:cs="Tahoma"/>
      <w:i/>
      <w:iCs/>
      <w:sz w:val="28"/>
      <w:szCs w:val="28"/>
      <w:lang w:eastAsia="ar-SA"/>
    </w:rPr>
  </w:style>
  <w:style w:type="character" w:customStyle="1" w:styleId="af9">
    <w:name w:val="Подзаголовок Знак"/>
    <w:basedOn w:val="a0"/>
    <w:link w:val="af8"/>
    <w:rsid w:val="00DD0EFC"/>
    <w:rPr>
      <w:rFonts w:ascii="Arial" w:eastAsia="Lucida Sans Unicode" w:hAnsi="Arial" w:cs="Tahoma"/>
      <w:i/>
      <w:iCs/>
      <w:sz w:val="28"/>
      <w:szCs w:val="28"/>
      <w:lang w:eastAsia="ar-SA"/>
    </w:rPr>
  </w:style>
  <w:style w:type="paragraph" w:customStyle="1" w:styleId="24">
    <w:name w:val="Обычный2"/>
    <w:rsid w:val="00DD0EFC"/>
    <w:pPr>
      <w:widowControl w:val="0"/>
      <w:spacing w:after="0" w:line="300" w:lineRule="auto"/>
      <w:ind w:firstLine="520"/>
      <w:jc w:val="both"/>
    </w:pPr>
    <w:rPr>
      <w:rFonts w:ascii="Times New Roman" w:eastAsia="Times New Roman" w:hAnsi="Times New Roman" w:cs="Times New Roman"/>
      <w:snapToGrid w:val="0"/>
      <w:sz w:val="32"/>
      <w:szCs w:val="20"/>
      <w:lang w:eastAsia="ru-RU"/>
    </w:rPr>
  </w:style>
  <w:style w:type="paragraph" w:customStyle="1" w:styleId="25">
    <w:name w:val="Абзац списка2"/>
    <w:basedOn w:val="a"/>
    <w:rsid w:val="00DD0EFC"/>
    <w:pPr>
      <w:spacing w:after="0" w:line="240" w:lineRule="auto"/>
      <w:ind w:left="720"/>
    </w:pPr>
    <w:rPr>
      <w:rFonts w:ascii="Times New Roman" w:eastAsia="Calibri" w:hAnsi="Times New Roman" w:cs="Times New Roman"/>
      <w:sz w:val="24"/>
      <w:szCs w:val="24"/>
      <w:lang w:eastAsia="ru-RU"/>
    </w:rPr>
  </w:style>
  <w:style w:type="character" w:customStyle="1" w:styleId="26">
    <w:name w:val="Основной текст 2 Знак"/>
    <w:basedOn w:val="a0"/>
    <w:link w:val="27"/>
    <w:uiPriority w:val="99"/>
    <w:semiHidden/>
    <w:rsid w:val="00DD0EFC"/>
    <w:rPr>
      <w:rFonts w:eastAsia="Times New Roman"/>
      <w:lang w:eastAsia="ru-RU"/>
    </w:rPr>
  </w:style>
  <w:style w:type="paragraph" w:styleId="27">
    <w:name w:val="Body Text 2"/>
    <w:basedOn w:val="a"/>
    <w:link w:val="26"/>
    <w:uiPriority w:val="99"/>
    <w:semiHidden/>
    <w:unhideWhenUsed/>
    <w:rsid w:val="00DD0EFC"/>
    <w:pPr>
      <w:spacing w:after="120" w:line="480" w:lineRule="auto"/>
    </w:pPr>
    <w:rPr>
      <w:rFonts w:eastAsia="Times New Roman"/>
      <w:lang w:eastAsia="ru-RU"/>
    </w:rPr>
  </w:style>
  <w:style w:type="character" w:customStyle="1" w:styleId="212">
    <w:name w:val="Основной текст 2 Знак1"/>
    <w:basedOn w:val="a0"/>
    <w:uiPriority w:val="99"/>
    <w:semiHidden/>
    <w:rsid w:val="00DD0EFC"/>
  </w:style>
  <w:style w:type="paragraph" w:customStyle="1" w:styleId="Style15">
    <w:name w:val="Style15"/>
    <w:basedOn w:val="a"/>
    <w:uiPriority w:val="99"/>
    <w:rsid w:val="00DD0EFC"/>
    <w:pPr>
      <w:widowControl w:val="0"/>
      <w:autoSpaceDE w:val="0"/>
      <w:autoSpaceDN w:val="0"/>
      <w:adjustRightInd w:val="0"/>
      <w:spacing w:after="0" w:line="191" w:lineRule="exact"/>
      <w:jc w:val="center"/>
    </w:pPr>
    <w:rPr>
      <w:rFonts w:ascii="Times New Roman" w:eastAsia="Times New Roman" w:hAnsi="Times New Roman" w:cs="Times New Roman"/>
      <w:sz w:val="24"/>
      <w:szCs w:val="24"/>
      <w:lang w:eastAsia="ru-RU"/>
    </w:rPr>
  </w:style>
  <w:style w:type="character" w:customStyle="1" w:styleId="FontStyle44">
    <w:name w:val="Font Style44"/>
    <w:basedOn w:val="a0"/>
    <w:uiPriority w:val="99"/>
    <w:rsid w:val="00DD0EFC"/>
    <w:rPr>
      <w:rFonts w:ascii="Times New Roman" w:hAnsi="Times New Roman" w:cs="Times New Roman"/>
      <w:sz w:val="16"/>
      <w:szCs w:val="16"/>
    </w:rPr>
  </w:style>
  <w:style w:type="paragraph" w:customStyle="1" w:styleId="Style17">
    <w:name w:val="Style17"/>
    <w:basedOn w:val="a"/>
    <w:uiPriority w:val="99"/>
    <w:rsid w:val="00DD0EFC"/>
    <w:pPr>
      <w:widowControl w:val="0"/>
      <w:autoSpaceDE w:val="0"/>
      <w:autoSpaceDN w:val="0"/>
      <w:adjustRightInd w:val="0"/>
      <w:spacing w:after="0" w:line="195" w:lineRule="exact"/>
      <w:jc w:val="right"/>
    </w:pPr>
    <w:rPr>
      <w:rFonts w:ascii="Times New Roman" w:eastAsia="Times New Roman" w:hAnsi="Times New Roman" w:cs="Times New Roman"/>
      <w:sz w:val="24"/>
      <w:szCs w:val="24"/>
      <w:lang w:eastAsia="ru-RU"/>
    </w:rPr>
  </w:style>
  <w:style w:type="character" w:styleId="afa">
    <w:name w:val="Strong"/>
    <w:basedOn w:val="a0"/>
    <w:uiPriority w:val="22"/>
    <w:qFormat/>
    <w:rsid w:val="00DD0EFC"/>
    <w:rPr>
      <w:b/>
      <w:bCs/>
    </w:rPr>
  </w:style>
  <w:style w:type="paragraph" w:customStyle="1" w:styleId="3">
    <w:name w:val="Обычный3"/>
    <w:rsid w:val="00DD0EFC"/>
    <w:pPr>
      <w:widowControl w:val="0"/>
      <w:spacing w:after="0" w:line="300" w:lineRule="auto"/>
      <w:ind w:firstLine="520"/>
      <w:jc w:val="both"/>
    </w:pPr>
    <w:rPr>
      <w:rFonts w:ascii="Times New Roman" w:eastAsia="Times New Roman" w:hAnsi="Times New Roman" w:cs="Times New Roman"/>
      <w:snapToGrid w:val="0"/>
      <w:sz w:val="32"/>
      <w:szCs w:val="20"/>
      <w:lang w:eastAsia="ru-RU"/>
    </w:rPr>
  </w:style>
  <w:style w:type="character" w:customStyle="1" w:styleId="FontStyle41">
    <w:name w:val="Font Style41"/>
    <w:basedOn w:val="a0"/>
    <w:rsid w:val="00DD0EFC"/>
    <w:rPr>
      <w:rFonts w:ascii="Times New Roman" w:hAnsi="Times New Roman" w:cs="Times New Roman" w:hint="default"/>
      <w:sz w:val="20"/>
      <w:szCs w:val="20"/>
    </w:rPr>
  </w:style>
  <w:style w:type="table" w:customStyle="1" w:styleId="18">
    <w:name w:val="Сетка таблицы1"/>
    <w:basedOn w:val="a1"/>
    <w:next w:val="afb"/>
    <w:uiPriority w:val="59"/>
    <w:rsid w:val="00DD0EF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D0EFC"/>
  </w:style>
  <w:style w:type="paragraph" w:styleId="a6">
    <w:name w:val="List Paragraph"/>
    <w:basedOn w:val="a"/>
    <w:uiPriority w:val="34"/>
    <w:qFormat/>
    <w:rsid w:val="00DD0EFC"/>
    <w:pPr>
      <w:ind w:left="720"/>
      <w:contextualSpacing/>
    </w:pPr>
  </w:style>
  <w:style w:type="table" w:styleId="afb">
    <w:name w:val="Table Grid"/>
    <w:basedOn w:val="a1"/>
    <w:uiPriority w:val="39"/>
    <w:rsid w:val="00DD0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aliases w:val="основа Знак"/>
    <w:basedOn w:val="a0"/>
    <w:link w:val="a3"/>
    <w:uiPriority w:val="1"/>
    <w:locked/>
    <w:rsid w:val="00EB6E0A"/>
  </w:style>
  <w:style w:type="character" w:customStyle="1" w:styleId="10">
    <w:name w:val="Заголовок 1 Знак"/>
    <w:basedOn w:val="a0"/>
    <w:link w:val="1"/>
    <w:uiPriority w:val="99"/>
    <w:rsid w:val="00185521"/>
    <w:rPr>
      <w:rFonts w:ascii="Cambria" w:eastAsia="Times New Roman" w:hAnsi="Cambria" w:cs="Cambria"/>
      <w:b/>
      <w:bCs/>
      <w:color w:val="365F91"/>
      <w:sz w:val="28"/>
      <w:szCs w:val="28"/>
      <w:lang w:val="en-US" w:bidi="en-US"/>
    </w:rPr>
  </w:style>
  <w:style w:type="character" w:customStyle="1" w:styleId="20">
    <w:name w:val="Заголовок 2 Знак"/>
    <w:basedOn w:val="a0"/>
    <w:link w:val="2"/>
    <w:uiPriority w:val="9"/>
    <w:semiHidden/>
    <w:rsid w:val="00185521"/>
    <w:rPr>
      <w:rFonts w:asciiTheme="majorHAnsi" w:eastAsiaTheme="majorEastAsia" w:hAnsiTheme="majorHAnsi" w:cstheme="majorBidi"/>
      <w:b/>
      <w:bCs/>
      <w:color w:val="4F81BD" w:themeColor="accent1"/>
      <w:sz w:val="26"/>
      <w:szCs w:val="26"/>
      <w:lang w:eastAsia="ru-RU"/>
    </w:rPr>
  </w:style>
  <w:style w:type="paragraph" w:customStyle="1" w:styleId="afc">
    <w:name w:val="Знак Знак Знак Знак"/>
    <w:basedOn w:val="a"/>
    <w:rsid w:val="00185521"/>
    <w:pPr>
      <w:spacing w:after="0" w:line="240" w:lineRule="auto"/>
    </w:pPr>
    <w:rPr>
      <w:rFonts w:ascii="Verdana" w:eastAsia="Times New Roman" w:hAnsi="Verdana" w:cs="Verdana"/>
      <w:sz w:val="20"/>
      <w:szCs w:val="20"/>
      <w:lang w:val="en-US"/>
    </w:rPr>
  </w:style>
  <w:style w:type="character" w:customStyle="1" w:styleId="text11">
    <w:name w:val="text11"/>
    <w:rsid w:val="00185521"/>
    <w:rPr>
      <w:rFonts w:ascii="Arial CYR" w:hAnsi="Arial CYR" w:cs="Arial CYR" w:hint="default"/>
      <w:color w:val="000000"/>
      <w:sz w:val="18"/>
      <w:szCs w:val="18"/>
    </w:rPr>
  </w:style>
  <w:style w:type="paragraph" w:customStyle="1" w:styleId="Default">
    <w:name w:val="Default"/>
    <w:uiPriority w:val="99"/>
    <w:rsid w:val="00185521"/>
    <w:pPr>
      <w:autoSpaceDE w:val="0"/>
      <w:autoSpaceDN w:val="0"/>
      <w:adjustRightInd w:val="0"/>
      <w:spacing w:after="0" w:line="240" w:lineRule="auto"/>
    </w:pPr>
    <w:rPr>
      <w:rFonts w:ascii="PT Serif" w:hAnsi="PT Serif" w:cs="PT Serif"/>
      <w:color w:val="000000"/>
      <w:sz w:val="24"/>
      <w:szCs w:val="24"/>
    </w:rPr>
  </w:style>
  <w:style w:type="paragraph" w:customStyle="1" w:styleId="19">
    <w:name w:val="Без интервала1"/>
    <w:rsid w:val="00185521"/>
    <w:pPr>
      <w:spacing w:after="0" w:line="240" w:lineRule="auto"/>
    </w:pPr>
    <w:rPr>
      <w:rFonts w:ascii="Calibri" w:eastAsia="Times New Roman" w:hAnsi="Calibri" w:cs="Calibri"/>
      <w:lang w:eastAsia="ru-RU"/>
    </w:rPr>
  </w:style>
  <w:style w:type="character" w:customStyle="1" w:styleId="ae">
    <w:name w:val="Обычный (веб) Знак"/>
    <w:link w:val="ad"/>
    <w:uiPriority w:val="99"/>
    <w:rsid w:val="00185521"/>
    <w:rPr>
      <w:rFonts w:ascii="Times New Roman" w:eastAsia="Times New Roman" w:hAnsi="Times New Roman" w:cs="Times New Roman"/>
      <w:sz w:val="24"/>
      <w:szCs w:val="24"/>
      <w:lang w:eastAsia="ru-RU"/>
    </w:rPr>
  </w:style>
  <w:style w:type="paragraph" w:customStyle="1" w:styleId="ConsPlusTitle">
    <w:name w:val="ConsPlusTitle"/>
    <w:uiPriority w:val="99"/>
    <w:rsid w:val="0094228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83518">
      <w:bodyDiv w:val="1"/>
      <w:marLeft w:val="0"/>
      <w:marRight w:val="0"/>
      <w:marTop w:val="0"/>
      <w:marBottom w:val="0"/>
      <w:divBdr>
        <w:top w:val="none" w:sz="0" w:space="0" w:color="auto"/>
        <w:left w:val="none" w:sz="0" w:space="0" w:color="auto"/>
        <w:bottom w:val="none" w:sz="0" w:space="0" w:color="auto"/>
        <w:right w:val="none" w:sz="0" w:space="0" w:color="auto"/>
      </w:divBdr>
    </w:div>
    <w:div w:id="549927145">
      <w:bodyDiv w:val="1"/>
      <w:marLeft w:val="0"/>
      <w:marRight w:val="0"/>
      <w:marTop w:val="0"/>
      <w:marBottom w:val="0"/>
      <w:divBdr>
        <w:top w:val="none" w:sz="0" w:space="0" w:color="auto"/>
        <w:left w:val="none" w:sz="0" w:space="0" w:color="auto"/>
        <w:bottom w:val="none" w:sz="0" w:space="0" w:color="auto"/>
        <w:right w:val="none" w:sz="0" w:space="0" w:color="auto"/>
      </w:divBdr>
    </w:div>
    <w:div w:id="935744423">
      <w:bodyDiv w:val="1"/>
      <w:marLeft w:val="0"/>
      <w:marRight w:val="0"/>
      <w:marTop w:val="0"/>
      <w:marBottom w:val="0"/>
      <w:divBdr>
        <w:top w:val="none" w:sz="0" w:space="0" w:color="auto"/>
        <w:left w:val="none" w:sz="0" w:space="0" w:color="auto"/>
        <w:bottom w:val="none" w:sz="0" w:space="0" w:color="auto"/>
        <w:right w:val="none" w:sz="0" w:space="0" w:color="auto"/>
      </w:divBdr>
      <w:divsChild>
        <w:div w:id="1517964742">
          <w:marLeft w:val="0"/>
          <w:marRight w:val="0"/>
          <w:marTop w:val="0"/>
          <w:marBottom w:val="0"/>
          <w:divBdr>
            <w:top w:val="none" w:sz="0" w:space="0" w:color="auto"/>
            <w:left w:val="none" w:sz="0" w:space="0" w:color="auto"/>
            <w:bottom w:val="none" w:sz="0" w:space="0" w:color="auto"/>
            <w:right w:val="none" w:sz="0" w:space="0" w:color="auto"/>
          </w:divBdr>
        </w:div>
      </w:divsChild>
    </w:div>
    <w:div w:id="1110466026">
      <w:bodyDiv w:val="1"/>
      <w:marLeft w:val="0"/>
      <w:marRight w:val="0"/>
      <w:marTop w:val="0"/>
      <w:marBottom w:val="0"/>
      <w:divBdr>
        <w:top w:val="none" w:sz="0" w:space="0" w:color="auto"/>
        <w:left w:val="none" w:sz="0" w:space="0" w:color="auto"/>
        <w:bottom w:val="none" w:sz="0" w:space="0" w:color="auto"/>
        <w:right w:val="none" w:sz="0" w:space="0" w:color="auto"/>
      </w:divBdr>
      <w:divsChild>
        <w:div w:id="59065694">
          <w:marLeft w:val="0"/>
          <w:marRight w:val="0"/>
          <w:marTop w:val="0"/>
          <w:marBottom w:val="0"/>
          <w:divBdr>
            <w:top w:val="none" w:sz="0" w:space="0" w:color="auto"/>
            <w:left w:val="none" w:sz="0" w:space="0" w:color="auto"/>
            <w:bottom w:val="none" w:sz="0" w:space="0" w:color="auto"/>
            <w:right w:val="none" w:sz="0" w:space="0" w:color="auto"/>
          </w:divBdr>
        </w:div>
      </w:divsChild>
    </w:div>
    <w:div w:id="1410275516">
      <w:bodyDiv w:val="1"/>
      <w:marLeft w:val="0"/>
      <w:marRight w:val="0"/>
      <w:marTop w:val="0"/>
      <w:marBottom w:val="0"/>
      <w:divBdr>
        <w:top w:val="none" w:sz="0" w:space="0" w:color="auto"/>
        <w:left w:val="none" w:sz="0" w:space="0" w:color="auto"/>
        <w:bottom w:val="none" w:sz="0" w:space="0" w:color="auto"/>
        <w:right w:val="none" w:sz="0" w:space="0" w:color="auto"/>
      </w:divBdr>
      <w:divsChild>
        <w:div w:id="1850480481">
          <w:marLeft w:val="0"/>
          <w:marRight w:val="0"/>
          <w:marTop w:val="0"/>
          <w:marBottom w:val="0"/>
          <w:divBdr>
            <w:top w:val="none" w:sz="0" w:space="0" w:color="auto"/>
            <w:left w:val="none" w:sz="0" w:space="0" w:color="auto"/>
            <w:bottom w:val="none" w:sz="0" w:space="0" w:color="auto"/>
            <w:right w:val="none" w:sz="0" w:space="0" w:color="auto"/>
          </w:divBdr>
        </w:div>
        <w:div w:id="1857191791">
          <w:marLeft w:val="0"/>
          <w:marRight w:val="0"/>
          <w:marTop w:val="0"/>
          <w:marBottom w:val="0"/>
          <w:divBdr>
            <w:top w:val="none" w:sz="0" w:space="0" w:color="auto"/>
            <w:left w:val="none" w:sz="0" w:space="0" w:color="auto"/>
            <w:bottom w:val="none" w:sz="0" w:space="0" w:color="auto"/>
            <w:right w:val="none" w:sz="0" w:space="0" w:color="auto"/>
          </w:divBdr>
        </w:div>
        <w:div w:id="1735425956">
          <w:marLeft w:val="0"/>
          <w:marRight w:val="0"/>
          <w:marTop w:val="0"/>
          <w:marBottom w:val="0"/>
          <w:divBdr>
            <w:top w:val="none" w:sz="0" w:space="0" w:color="auto"/>
            <w:left w:val="none" w:sz="0" w:space="0" w:color="auto"/>
            <w:bottom w:val="none" w:sz="0" w:space="0" w:color="auto"/>
            <w:right w:val="none" w:sz="0" w:space="0" w:color="auto"/>
          </w:divBdr>
        </w:div>
      </w:divsChild>
    </w:div>
    <w:div w:id="1426726055">
      <w:bodyDiv w:val="1"/>
      <w:marLeft w:val="0"/>
      <w:marRight w:val="0"/>
      <w:marTop w:val="0"/>
      <w:marBottom w:val="0"/>
      <w:divBdr>
        <w:top w:val="none" w:sz="0" w:space="0" w:color="auto"/>
        <w:left w:val="none" w:sz="0" w:space="0" w:color="auto"/>
        <w:bottom w:val="none" w:sz="0" w:space="0" w:color="auto"/>
        <w:right w:val="none" w:sz="0" w:space="0" w:color="auto"/>
      </w:divBdr>
    </w:div>
    <w:div w:id="1632397135">
      <w:bodyDiv w:val="1"/>
      <w:marLeft w:val="0"/>
      <w:marRight w:val="0"/>
      <w:marTop w:val="0"/>
      <w:marBottom w:val="0"/>
      <w:divBdr>
        <w:top w:val="none" w:sz="0" w:space="0" w:color="auto"/>
        <w:left w:val="none" w:sz="0" w:space="0" w:color="auto"/>
        <w:bottom w:val="none" w:sz="0" w:space="0" w:color="auto"/>
        <w:right w:val="none" w:sz="0" w:space="0" w:color="auto"/>
      </w:divBdr>
      <w:divsChild>
        <w:div w:id="107966377">
          <w:marLeft w:val="0"/>
          <w:marRight w:val="0"/>
          <w:marTop w:val="0"/>
          <w:marBottom w:val="0"/>
          <w:divBdr>
            <w:top w:val="none" w:sz="0" w:space="0" w:color="auto"/>
            <w:left w:val="none" w:sz="0" w:space="0" w:color="auto"/>
            <w:bottom w:val="none" w:sz="0" w:space="0" w:color="auto"/>
            <w:right w:val="none" w:sz="0" w:space="0" w:color="auto"/>
          </w:divBdr>
        </w:div>
      </w:divsChild>
    </w:div>
    <w:div w:id="1943758486">
      <w:bodyDiv w:val="1"/>
      <w:marLeft w:val="0"/>
      <w:marRight w:val="0"/>
      <w:marTop w:val="0"/>
      <w:marBottom w:val="0"/>
      <w:divBdr>
        <w:top w:val="none" w:sz="0" w:space="0" w:color="auto"/>
        <w:left w:val="none" w:sz="0" w:space="0" w:color="auto"/>
        <w:bottom w:val="none" w:sz="0" w:space="0" w:color="auto"/>
        <w:right w:val="none" w:sz="0" w:space="0" w:color="auto"/>
      </w:divBdr>
    </w:div>
    <w:div w:id="2076001064">
      <w:bodyDiv w:val="1"/>
      <w:marLeft w:val="0"/>
      <w:marRight w:val="0"/>
      <w:marTop w:val="0"/>
      <w:marBottom w:val="0"/>
      <w:divBdr>
        <w:top w:val="none" w:sz="0" w:space="0" w:color="auto"/>
        <w:left w:val="none" w:sz="0" w:space="0" w:color="auto"/>
        <w:bottom w:val="none" w:sz="0" w:space="0" w:color="auto"/>
        <w:right w:val="none" w:sz="0" w:space="0" w:color="auto"/>
      </w:divBdr>
      <w:divsChild>
        <w:div w:id="1684359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akha.gov.ru/news/front/view/id/29735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32A17-AC0C-466C-9957-43EACAFE3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11426</Words>
  <Characters>65134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"Хангаласский улус" РС (Я)</Company>
  <LinksUpToDate>false</LinksUpToDate>
  <CharactersWithSpaces>76408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dc:creator>
  <cp:lastModifiedBy>Лена Егоровна Кириллина</cp:lastModifiedBy>
  <cp:revision>2</cp:revision>
  <cp:lastPrinted>2018-01-09T03:16:00Z</cp:lastPrinted>
  <dcterms:created xsi:type="dcterms:W3CDTF">2020-03-04T05:48:00Z</dcterms:created>
  <dcterms:modified xsi:type="dcterms:W3CDTF">2020-03-04T05:48:00Z</dcterms:modified>
</cp:coreProperties>
</file>